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F095" w14:textId="77777777" w:rsidR="00403360" w:rsidRDefault="00403360" w:rsidP="0068633F">
      <w:pPr>
        <w:tabs>
          <w:tab w:val="left" w:pos="5220"/>
        </w:tabs>
        <w:autoSpaceDE w:val="0"/>
        <w:autoSpaceDN w:val="0"/>
        <w:adjustRightInd w:val="0"/>
        <w:rPr>
          <w:rFonts w:ascii="Garamond-Bold" w:hAnsi="Garamond-Bold" w:cs="Garamond-Bold"/>
          <w:b/>
          <w:bCs/>
          <w:color w:val="000000"/>
          <w:sz w:val="20"/>
          <w:szCs w:val="20"/>
        </w:rPr>
      </w:pPr>
    </w:p>
    <w:p w14:paraId="125359ED" w14:textId="77777777" w:rsidR="004F22E4" w:rsidRDefault="00153A9A" w:rsidP="0068633F">
      <w:pPr>
        <w:tabs>
          <w:tab w:val="left" w:pos="5220"/>
        </w:tabs>
        <w:autoSpaceDE w:val="0"/>
        <w:autoSpaceDN w:val="0"/>
        <w:adjustRightInd w:val="0"/>
        <w:rPr>
          <w:rFonts w:ascii="Garamond-Bold" w:hAnsi="Garamond-Bold" w:cs="Garamond-Bold"/>
          <w:b/>
          <w:bCs/>
          <w:color w:val="000000"/>
          <w:sz w:val="20"/>
          <w:szCs w:val="20"/>
          <w:u w:val="single"/>
        </w:rPr>
      </w:pPr>
      <w:r>
        <w:rPr>
          <w:rFonts w:ascii="Garamond-Bold" w:hAnsi="Garamond-Bold" w:cs="Garamond-Bold"/>
          <w:b/>
          <w:bCs/>
          <w:color w:val="000000"/>
          <w:sz w:val="20"/>
          <w:szCs w:val="20"/>
        </w:rPr>
        <w:tab/>
      </w:r>
      <w:r>
        <w:rPr>
          <w:rFonts w:ascii="Garamond-Bold" w:hAnsi="Garamond-Bold" w:cs="Garamond-Bold"/>
          <w:b/>
          <w:bCs/>
          <w:color w:val="000000"/>
          <w:sz w:val="20"/>
          <w:szCs w:val="20"/>
        </w:rPr>
        <w:tab/>
      </w:r>
      <w:r w:rsidR="00361FC1">
        <w:rPr>
          <w:rFonts w:ascii="Garamond-Bold" w:hAnsi="Garamond-Bold" w:cs="Garamond-Bold"/>
          <w:b/>
          <w:bCs/>
          <w:color w:val="000000"/>
          <w:sz w:val="20"/>
          <w:szCs w:val="20"/>
        </w:rPr>
        <w:tab/>
      </w:r>
      <w:r w:rsidR="00361FC1">
        <w:rPr>
          <w:rFonts w:ascii="Garamond-Bold" w:hAnsi="Garamond-Bold" w:cs="Garamond-Bold"/>
          <w:b/>
          <w:bCs/>
          <w:color w:val="000000"/>
          <w:sz w:val="20"/>
          <w:szCs w:val="20"/>
        </w:rPr>
        <w:tab/>
      </w:r>
      <w:r w:rsidR="00361FC1">
        <w:rPr>
          <w:rFonts w:ascii="Garamond-Bold" w:hAnsi="Garamond-Bold" w:cs="Garamond-Bold"/>
          <w:b/>
          <w:bCs/>
          <w:color w:val="000000"/>
          <w:sz w:val="20"/>
          <w:szCs w:val="20"/>
        </w:rPr>
        <w:tab/>
      </w:r>
      <w:r w:rsidR="004F22E4">
        <w:rPr>
          <w:rFonts w:ascii="Garamond-Bold" w:hAnsi="Garamond-Bold" w:cs="Garamond-Bold"/>
          <w:b/>
          <w:bCs/>
          <w:color w:val="000000"/>
          <w:sz w:val="20"/>
          <w:szCs w:val="20"/>
        </w:rPr>
        <w:t xml:space="preserve">Date: </w:t>
      </w:r>
      <w:r w:rsidR="004B17F0">
        <w:rPr>
          <w:rFonts w:ascii="Garamond-Bold" w:hAnsi="Garamond-Bold" w:cs="Garamond-Bold"/>
          <w:b/>
          <w:bCs/>
          <w:color w:val="000000"/>
          <w:sz w:val="20"/>
          <w:szCs w:val="20"/>
          <w:u w:val="single"/>
        </w:rPr>
        <w:fldChar w:fldCharType="begin">
          <w:ffData>
            <w:name w:val=""/>
            <w:enabled/>
            <w:calcOnExit w:val="0"/>
            <w:statusText w:type="text" w:val="Insert Today's Date"/>
            <w:textInput>
              <w:type w:val="date"/>
            </w:textInput>
          </w:ffData>
        </w:fldChar>
      </w:r>
      <w:r w:rsidR="00547F68">
        <w:rPr>
          <w:rFonts w:ascii="Garamond-Bold" w:hAnsi="Garamond-Bold" w:cs="Garamond-Bold"/>
          <w:b/>
          <w:bCs/>
          <w:color w:val="000000"/>
          <w:sz w:val="20"/>
          <w:szCs w:val="20"/>
          <w:u w:val="single"/>
        </w:rPr>
        <w:instrText xml:space="preserve"> FORMTEXT </w:instrText>
      </w:r>
      <w:r w:rsidR="004B17F0">
        <w:rPr>
          <w:rFonts w:ascii="Garamond-Bold" w:hAnsi="Garamond-Bold" w:cs="Garamond-Bold"/>
          <w:b/>
          <w:bCs/>
          <w:color w:val="000000"/>
          <w:sz w:val="20"/>
          <w:szCs w:val="20"/>
          <w:u w:val="single"/>
        </w:rPr>
      </w:r>
      <w:r w:rsidR="004B17F0">
        <w:rPr>
          <w:rFonts w:ascii="Garamond-Bold" w:hAnsi="Garamond-Bold" w:cs="Garamond-Bold"/>
          <w:b/>
          <w:bCs/>
          <w:color w:val="000000"/>
          <w:sz w:val="20"/>
          <w:szCs w:val="20"/>
          <w:u w:val="single"/>
        </w:rPr>
        <w:fldChar w:fldCharType="separate"/>
      </w:r>
      <w:r w:rsidR="00547F68">
        <w:rPr>
          <w:rFonts w:ascii="Garamond-Bold" w:hAnsi="Garamond-Bold" w:cs="Garamond-Bold"/>
          <w:b/>
          <w:bCs/>
          <w:noProof/>
          <w:color w:val="000000"/>
          <w:sz w:val="20"/>
          <w:szCs w:val="20"/>
          <w:u w:val="single"/>
        </w:rPr>
        <w:t> </w:t>
      </w:r>
      <w:r w:rsidR="00547F68">
        <w:rPr>
          <w:rFonts w:ascii="Garamond-Bold" w:hAnsi="Garamond-Bold" w:cs="Garamond-Bold"/>
          <w:b/>
          <w:bCs/>
          <w:noProof/>
          <w:color w:val="000000"/>
          <w:sz w:val="20"/>
          <w:szCs w:val="20"/>
          <w:u w:val="single"/>
        </w:rPr>
        <w:t> </w:t>
      </w:r>
      <w:r w:rsidR="00547F68">
        <w:rPr>
          <w:rFonts w:ascii="Garamond-Bold" w:hAnsi="Garamond-Bold" w:cs="Garamond-Bold"/>
          <w:b/>
          <w:bCs/>
          <w:noProof/>
          <w:color w:val="000000"/>
          <w:sz w:val="20"/>
          <w:szCs w:val="20"/>
          <w:u w:val="single"/>
        </w:rPr>
        <w:t> </w:t>
      </w:r>
      <w:r w:rsidR="00547F68">
        <w:rPr>
          <w:rFonts w:ascii="Garamond-Bold" w:hAnsi="Garamond-Bold" w:cs="Garamond-Bold"/>
          <w:b/>
          <w:bCs/>
          <w:noProof/>
          <w:color w:val="000000"/>
          <w:sz w:val="20"/>
          <w:szCs w:val="20"/>
          <w:u w:val="single"/>
        </w:rPr>
        <w:t> </w:t>
      </w:r>
      <w:r w:rsidR="00547F68">
        <w:rPr>
          <w:rFonts w:ascii="Garamond-Bold" w:hAnsi="Garamond-Bold" w:cs="Garamond-Bold"/>
          <w:b/>
          <w:bCs/>
          <w:noProof/>
          <w:color w:val="000000"/>
          <w:sz w:val="20"/>
          <w:szCs w:val="20"/>
          <w:u w:val="single"/>
        </w:rPr>
        <w:t> </w:t>
      </w:r>
      <w:r w:rsidR="004B17F0">
        <w:rPr>
          <w:rFonts w:ascii="Garamond-Bold" w:hAnsi="Garamond-Bold" w:cs="Garamond-Bold"/>
          <w:b/>
          <w:bCs/>
          <w:color w:val="000000"/>
          <w:sz w:val="20"/>
          <w:szCs w:val="20"/>
          <w:u w:val="single"/>
        </w:rPr>
        <w:fldChar w:fldCharType="end"/>
      </w:r>
    </w:p>
    <w:p w14:paraId="22AD8BC0" w14:textId="77777777" w:rsidR="0068633F" w:rsidRDefault="0068633F" w:rsidP="00E82DDF">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rPr>
          <w:rFonts w:ascii="Garamond-Bold" w:hAnsi="Garamond-Bold" w:cs="Garamond-Bold"/>
          <w:b/>
          <w:bCs/>
          <w:color w:val="000000"/>
          <w:sz w:val="22"/>
          <w:szCs w:val="22"/>
        </w:rPr>
      </w:pPr>
    </w:p>
    <w:p w14:paraId="285D1378" w14:textId="77777777" w:rsidR="00887C5A" w:rsidRPr="00092CB0" w:rsidRDefault="00887C5A" w:rsidP="00887C5A">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rPr>
          <w:rFonts w:ascii="Garamond-Bold" w:hAnsi="Garamond-Bold" w:cs="Garamond-Bold"/>
          <w:b/>
          <w:bCs/>
          <w:color w:val="000000"/>
          <w:sz w:val="18"/>
          <w:szCs w:val="18"/>
        </w:rPr>
      </w:pPr>
      <w:proofErr w:type="gramStart"/>
      <w:r w:rsidRPr="00092CB0">
        <w:rPr>
          <w:rFonts w:ascii="Garamond-Bold" w:hAnsi="Garamond-Bold" w:cs="Garamond-Bold"/>
          <w:b/>
          <w:bCs/>
          <w:color w:val="000000"/>
          <w:sz w:val="18"/>
          <w:szCs w:val="18"/>
        </w:rPr>
        <w:t xml:space="preserve">NAME  </w:t>
      </w:r>
      <w:r w:rsidRPr="00092CB0">
        <w:rPr>
          <w:rFonts w:ascii="Garamond-Bold" w:hAnsi="Garamond-Bold" w:cs="Garamond-Bold"/>
          <w:b/>
          <w:bCs/>
          <w:color w:val="000000"/>
          <w:sz w:val="18"/>
          <w:szCs w:val="18"/>
        </w:rPr>
        <w:tab/>
      </w:r>
      <w:proofErr w:type="gramEnd"/>
      <w:r w:rsidRPr="00092CB0">
        <w:rPr>
          <w:rFonts w:ascii="Garamond-Bold" w:hAnsi="Garamond-Bold" w:cs="Garamond-Bold"/>
          <w:b/>
          <w:bCs/>
          <w:noProof/>
          <w:color w:val="000000"/>
          <w:sz w:val="18"/>
          <w:szCs w:val="18"/>
          <w:u w:val="single"/>
        </w:rPr>
        <w:fldChar w:fldCharType="begin">
          <w:ffData>
            <w:name w:val="Text1"/>
            <w:enabled/>
            <w:calcOnExit w:val="0"/>
            <w:textInput/>
          </w:ffData>
        </w:fldChar>
      </w:r>
      <w:r w:rsidRPr="00092CB0">
        <w:rPr>
          <w:rFonts w:ascii="Garamond-Bold" w:hAnsi="Garamond-Bold" w:cs="Garamond-Bold"/>
          <w:b/>
          <w:bCs/>
          <w:noProof/>
          <w:color w:val="000000"/>
          <w:sz w:val="18"/>
          <w:szCs w:val="18"/>
          <w:u w:val="single"/>
        </w:rPr>
        <w:instrText xml:space="preserve"> FORMTEXT </w:instrText>
      </w:r>
      <w:r w:rsidRPr="00092CB0">
        <w:rPr>
          <w:rFonts w:ascii="Garamond-Bold" w:hAnsi="Garamond-Bold" w:cs="Garamond-Bold"/>
          <w:b/>
          <w:bCs/>
          <w:noProof/>
          <w:color w:val="000000"/>
          <w:sz w:val="18"/>
          <w:szCs w:val="18"/>
          <w:u w:val="single"/>
        </w:rPr>
      </w:r>
      <w:r w:rsidRPr="00092CB0">
        <w:rPr>
          <w:rFonts w:ascii="Garamond-Bold" w:hAnsi="Garamond-Bold" w:cs="Garamond-Bold"/>
          <w:b/>
          <w:bCs/>
          <w:noProof/>
          <w:color w:val="000000"/>
          <w:sz w:val="18"/>
          <w:szCs w:val="18"/>
          <w:u w:val="single"/>
        </w:rPr>
        <w:fldChar w:fldCharType="separate"/>
      </w:r>
      <w:r w:rsidRPr="00092CB0">
        <w:rPr>
          <w:rFonts w:ascii="Garamond-Bold" w:hAnsi="Garamond-Bold" w:cs="Garamond-Bold"/>
          <w:b/>
          <w:bCs/>
          <w:noProof/>
          <w:color w:val="000000"/>
          <w:sz w:val="18"/>
          <w:szCs w:val="18"/>
          <w:u w:val="single"/>
        </w:rPr>
        <w:t> </w:t>
      </w:r>
      <w:r w:rsidRPr="00092CB0">
        <w:rPr>
          <w:rFonts w:ascii="Garamond-Bold" w:hAnsi="Garamond-Bold" w:cs="Garamond-Bold"/>
          <w:b/>
          <w:bCs/>
          <w:noProof/>
          <w:color w:val="000000"/>
          <w:sz w:val="18"/>
          <w:szCs w:val="18"/>
          <w:u w:val="single"/>
        </w:rPr>
        <w:t> </w:t>
      </w:r>
      <w:r w:rsidRPr="00092CB0">
        <w:rPr>
          <w:rFonts w:ascii="Garamond-Bold" w:hAnsi="Garamond-Bold" w:cs="Garamond-Bold"/>
          <w:b/>
          <w:bCs/>
          <w:noProof/>
          <w:color w:val="000000"/>
          <w:sz w:val="18"/>
          <w:szCs w:val="18"/>
          <w:u w:val="single"/>
        </w:rPr>
        <w:t> </w:t>
      </w:r>
      <w:r w:rsidRPr="00092CB0">
        <w:rPr>
          <w:rFonts w:ascii="Garamond-Bold" w:hAnsi="Garamond-Bold" w:cs="Garamond-Bold"/>
          <w:b/>
          <w:bCs/>
          <w:noProof/>
          <w:color w:val="000000"/>
          <w:sz w:val="18"/>
          <w:szCs w:val="18"/>
          <w:u w:val="single"/>
        </w:rPr>
        <w:t> </w:t>
      </w:r>
      <w:r w:rsidRPr="00092CB0">
        <w:rPr>
          <w:rFonts w:ascii="Garamond-Bold" w:hAnsi="Garamond-Bold" w:cs="Garamond-Bold"/>
          <w:b/>
          <w:bCs/>
          <w:noProof/>
          <w:color w:val="000000"/>
          <w:sz w:val="18"/>
          <w:szCs w:val="18"/>
          <w:u w:val="single"/>
        </w:rPr>
        <w:t>_________________________________</w:t>
      </w:r>
      <w:r w:rsidRPr="00092CB0">
        <w:rPr>
          <w:rFonts w:ascii="Garamond-Bold" w:hAnsi="Garamond-Bold" w:cs="Garamond-Bold"/>
          <w:b/>
          <w:bCs/>
          <w:noProof/>
          <w:color w:val="000000"/>
          <w:sz w:val="18"/>
          <w:szCs w:val="18"/>
          <w:u w:val="single"/>
        </w:rPr>
        <w:t> </w:t>
      </w:r>
      <w:r w:rsidRPr="00092CB0">
        <w:rPr>
          <w:rFonts w:ascii="Garamond-Bold" w:hAnsi="Garamond-Bold" w:cs="Garamond-Bold"/>
          <w:b/>
          <w:bCs/>
          <w:noProof/>
          <w:color w:val="000000"/>
          <w:sz w:val="18"/>
          <w:szCs w:val="18"/>
          <w:u w:val="single"/>
        </w:rPr>
        <w:fldChar w:fldCharType="end"/>
      </w:r>
      <w:r>
        <w:rPr>
          <w:rFonts w:ascii="Garamond-Bold" w:hAnsi="Garamond-Bold" w:cs="Garamond-Bold"/>
          <w:b/>
          <w:bCs/>
          <w:color w:val="000000"/>
          <w:sz w:val="18"/>
          <w:szCs w:val="18"/>
        </w:rPr>
        <w:tab/>
      </w:r>
      <w:r>
        <w:rPr>
          <w:rFonts w:ascii="Garamond-Bold" w:hAnsi="Garamond-Bold" w:cs="Garamond-Bold"/>
          <w:b/>
          <w:bCs/>
          <w:color w:val="000000"/>
          <w:sz w:val="18"/>
          <w:szCs w:val="18"/>
        </w:rPr>
        <w:tab/>
        <w:t>E</w:t>
      </w:r>
      <w:r w:rsidRPr="00092CB0">
        <w:rPr>
          <w:rFonts w:ascii="Garamond-Bold" w:hAnsi="Garamond-Bold" w:cs="Garamond-Bold"/>
          <w:b/>
          <w:bCs/>
          <w:color w:val="000000"/>
          <w:sz w:val="18"/>
          <w:szCs w:val="18"/>
        </w:rPr>
        <w:t>MPLOYEE ID NUMBER</w:t>
      </w:r>
      <w:r>
        <w:rPr>
          <w:rFonts w:ascii="Garamond-Bold" w:hAnsi="Garamond-Bold" w:cs="Garamond-Bold"/>
          <w:b/>
          <w:bCs/>
          <w:color w:val="000000"/>
          <w:sz w:val="18"/>
          <w:szCs w:val="18"/>
        </w:rPr>
        <w:t xml:space="preserve"> </w:t>
      </w:r>
      <w:r>
        <w:rPr>
          <w:rFonts w:ascii="Garamond-Bold" w:hAnsi="Garamond-Bold" w:cs="Garamond-Bold"/>
          <w:b/>
          <w:bCs/>
          <w:color w:val="000000"/>
          <w:sz w:val="18"/>
          <w:szCs w:val="18"/>
          <w:u w:val="single"/>
        </w:rPr>
        <w:fldChar w:fldCharType="begin">
          <w:ffData>
            <w:name w:val="Text1"/>
            <w:enabled/>
            <w:calcOnExit w:val="0"/>
            <w:textInput/>
          </w:ffData>
        </w:fldChar>
      </w:r>
      <w:bookmarkStart w:id="0" w:name="Text1"/>
      <w:r>
        <w:rPr>
          <w:rFonts w:ascii="Garamond-Bold" w:hAnsi="Garamond-Bold" w:cs="Garamond-Bold"/>
          <w:b/>
          <w:bCs/>
          <w:color w:val="000000"/>
          <w:sz w:val="18"/>
          <w:szCs w:val="18"/>
          <w:u w:val="single"/>
        </w:rPr>
        <w:instrText xml:space="preserve"> FORMTEXT </w:instrText>
      </w:r>
      <w:r>
        <w:rPr>
          <w:rFonts w:ascii="Garamond-Bold" w:hAnsi="Garamond-Bold" w:cs="Garamond-Bold"/>
          <w:b/>
          <w:bCs/>
          <w:color w:val="000000"/>
          <w:sz w:val="18"/>
          <w:szCs w:val="18"/>
          <w:u w:val="single"/>
        </w:rPr>
      </w:r>
      <w:r>
        <w:rPr>
          <w:rFonts w:ascii="Garamond-Bold" w:hAnsi="Garamond-Bold" w:cs="Garamond-Bold"/>
          <w:b/>
          <w:bCs/>
          <w:color w:val="000000"/>
          <w:sz w:val="18"/>
          <w:szCs w:val="18"/>
          <w:u w:val="single"/>
        </w:rPr>
        <w:fldChar w:fldCharType="separate"/>
      </w:r>
      <w:r>
        <w:rPr>
          <w:rFonts w:ascii="Garamond-Bold" w:hAnsi="Garamond-Bold" w:cs="Garamond-Bold"/>
          <w:b/>
          <w:bCs/>
          <w:noProof/>
          <w:color w:val="000000"/>
          <w:sz w:val="18"/>
          <w:szCs w:val="18"/>
          <w:u w:val="single"/>
        </w:rPr>
        <w:t> </w:t>
      </w:r>
      <w:r>
        <w:rPr>
          <w:rFonts w:ascii="Garamond-Bold" w:hAnsi="Garamond-Bold" w:cs="Garamond-Bold"/>
          <w:b/>
          <w:bCs/>
          <w:noProof/>
          <w:color w:val="000000"/>
          <w:sz w:val="18"/>
          <w:szCs w:val="18"/>
          <w:u w:val="single"/>
        </w:rPr>
        <w:t> </w:t>
      </w:r>
      <w:r>
        <w:rPr>
          <w:rFonts w:ascii="Garamond-Bold" w:hAnsi="Garamond-Bold" w:cs="Garamond-Bold"/>
          <w:b/>
          <w:bCs/>
          <w:noProof/>
          <w:color w:val="000000"/>
          <w:sz w:val="18"/>
          <w:szCs w:val="18"/>
          <w:u w:val="single"/>
        </w:rPr>
        <w:t> </w:t>
      </w:r>
      <w:r>
        <w:rPr>
          <w:rFonts w:ascii="Garamond-Bold" w:hAnsi="Garamond-Bold" w:cs="Garamond-Bold"/>
          <w:b/>
          <w:bCs/>
          <w:noProof/>
          <w:color w:val="000000"/>
          <w:sz w:val="18"/>
          <w:szCs w:val="18"/>
          <w:u w:val="single"/>
        </w:rPr>
        <w:t> </w:t>
      </w:r>
      <w:r>
        <w:rPr>
          <w:rFonts w:ascii="Garamond-Bold" w:hAnsi="Garamond-Bold" w:cs="Garamond-Bold"/>
          <w:b/>
          <w:bCs/>
          <w:noProof/>
          <w:color w:val="000000"/>
          <w:sz w:val="18"/>
          <w:szCs w:val="18"/>
          <w:u w:val="single"/>
        </w:rPr>
        <w:t> </w:t>
      </w:r>
      <w:r>
        <w:rPr>
          <w:rFonts w:ascii="Garamond-Bold" w:hAnsi="Garamond-Bold" w:cs="Garamond-Bold"/>
          <w:b/>
          <w:bCs/>
          <w:color w:val="000000"/>
          <w:sz w:val="18"/>
          <w:szCs w:val="18"/>
          <w:u w:val="single"/>
        </w:rPr>
        <w:fldChar w:fldCharType="end"/>
      </w:r>
      <w:bookmarkEnd w:id="0"/>
    </w:p>
    <w:p w14:paraId="3486E67F" w14:textId="77777777" w:rsidR="009263D5" w:rsidRPr="00092CB0" w:rsidRDefault="009263D5" w:rsidP="00E82DDF">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rPr>
          <w:rFonts w:ascii="Garamond-Bold" w:hAnsi="Garamond-Bold" w:cs="Garamond-Bold"/>
          <w:b/>
          <w:bCs/>
          <w:color w:val="000000"/>
          <w:sz w:val="18"/>
          <w:szCs w:val="18"/>
          <w:u w:val="thick"/>
        </w:rPr>
      </w:pPr>
    </w:p>
    <w:p w14:paraId="36456064" w14:textId="77777777" w:rsidR="0068633F" w:rsidRPr="00092CB0" w:rsidRDefault="00F72846" w:rsidP="00E82DDF">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rPr>
          <w:rFonts w:ascii="Garamond-Bold" w:hAnsi="Garamond-Bold" w:cs="Garamond-Bold"/>
          <w:b/>
          <w:bCs/>
          <w:color w:val="000000"/>
          <w:sz w:val="18"/>
          <w:szCs w:val="18"/>
        </w:rPr>
      </w:pPr>
      <w:r>
        <w:rPr>
          <w:rFonts w:ascii="Garamond-Bold" w:hAnsi="Garamond-Bold" w:cs="Garamond-Bold"/>
          <w:b/>
          <w:bCs/>
          <w:color w:val="000000"/>
          <w:sz w:val="18"/>
          <w:szCs w:val="18"/>
        </w:rPr>
        <w:t xml:space="preserve">SEPARATION </w:t>
      </w:r>
      <w:r w:rsidR="0068633F" w:rsidRPr="00092CB0">
        <w:rPr>
          <w:rFonts w:ascii="Garamond-Bold" w:hAnsi="Garamond-Bold" w:cs="Garamond-Bold"/>
          <w:b/>
          <w:bCs/>
          <w:color w:val="000000"/>
          <w:sz w:val="18"/>
          <w:szCs w:val="18"/>
        </w:rPr>
        <w:t>DATE</w:t>
      </w:r>
      <w:r w:rsidR="00547F68" w:rsidRPr="00092CB0">
        <w:rPr>
          <w:rFonts w:ascii="Garamond-Bold" w:hAnsi="Garamond-Bold" w:cs="Garamond-Bold"/>
          <w:b/>
          <w:bCs/>
          <w:color w:val="000000"/>
          <w:sz w:val="18"/>
          <w:szCs w:val="18"/>
        </w:rPr>
        <w:t xml:space="preserve"> </w:t>
      </w:r>
      <w:r w:rsidR="004B17F0" w:rsidRPr="00092CB0">
        <w:rPr>
          <w:rFonts w:ascii="Garamond-Bold" w:hAnsi="Garamond-Bold" w:cs="Garamond-Bold"/>
          <w:b/>
          <w:bCs/>
          <w:color w:val="000000"/>
          <w:sz w:val="18"/>
          <w:szCs w:val="18"/>
          <w:u w:val="single"/>
        </w:rPr>
        <w:fldChar w:fldCharType="begin">
          <w:ffData>
            <w:name w:val=""/>
            <w:enabled/>
            <w:calcOnExit w:val="0"/>
            <w:statusText w:type="text" w:val="Insert Employee Name"/>
            <w:textInput>
              <w:default w:val="                                                            "/>
            </w:textInput>
          </w:ffData>
        </w:fldChar>
      </w:r>
      <w:r w:rsidR="00092CB0" w:rsidRPr="00092CB0">
        <w:rPr>
          <w:rFonts w:ascii="Garamond-Bold" w:hAnsi="Garamond-Bold" w:cs="Garamond-Bold"/>
          <w:b/>
          <w:bCs/>
          <w:color w:val="000000"/>
          <w:sz w:val="18"/>
          <w:szCs w:val="18"/>
          <w:u w:val="single"/>
        </w:rPr>
        <w:instrText xml:space="preserve"> FORMTEXT </w:instrText>
      </w:r>
      <w:r w:rsidR="004B17F0" w:rsidRPr="00092CB0">
        <w:rPr>
          <w:rFonts w:ascii="Garamond-Bold" w:hAnsi="Garamond-Bold" w:cs="Garamond-Bold"/>
          <w:b/>
          <w:bCs/>
          <w:color w:val="000000"/>
          <w:sz w:val="18"/>
          <w:szCs w:val="18"/>
          <w:u w:val="single"/>
        </w:rPr>
      </w:r>
      <w:r w:rsidR="004B17F0" w:rsidRPr="00092CB0">
        <w:rPr>
          <w:rFonts w:ascii="Garamond-Bold" w:hAnsi="Garamond-Bold" w:cs="Garamond-Bold"/>
          <w:b/>
          <w:bCs/>
          <w:color w:val="000000"/>
          <w:sz w:val="18"/>
          <w:szCs w:val="18"/>
          <w:u w:val="single"/>
        </w:rPr>
        <w:fldChar w:fldCharType="separate"/>
      </w:r>
      <w:r w:rsidR="00092CB0" w:rsidRPr="00092CB0">
        <w:rPr>
          <w:rFonts w:ascii="Garamond-Bold" w:hAnsi="Garamond-Bold" w:cs="Garamond-Bold"/>
          <w:b/>
          <w:bCs/>
          <w:noProof/>
          <w:color w:val="000000"/>
          <w:sz w:val="18"/>
          <w:szCs w:val="18"/>
          <w:u w:val="single"/>
        </w:rPr>
        <w:t xml:space="preserve">                                                            </w:t>
      </w:r>
      <w:r w:rsidR="004B17F0" w:rsidRPr="00092CB0">
        <w:rPr>
          <w:rFonts w:ascii="Garamond-Bold" w:hAnsi="Garamond-Bold" w:cs="Garamond-Bold"/>
          <w:b/>
          <w:bCs/>
          <w:color w:val="000000"/>
          <w:sz w:val="18"/>
          <w:szCs w:val="18"/>
          <w:u w:val="single"/>
        </w:rPr>
        <w:fldChar w:fldCharType="end"/>
      </w:r>
      <w:r w:rsidR="00403360" w:rsidRPr="00092CB0">
        <w:rPr>
          <w:rFonts w:ascii="Garamond-Bold" w:hAnsi="Garamond-Bold" w:cs="Garamond-Bold"/>
          <w:b/>
          <w:bCs/>
          <w:color w:val="000000"/>
          <w:sz w:val="18"/>
          <w:szCs w:val="18"/>
        </w:rPr>
        <w:t xml:space="preserve"> </w:t>
      </w:r>
      <w:r w:rsidR="00092CB0">
        <w:rPr>
          <w:rFonts w:ascii="Garamond-Bold" w:hAnsi="Garamond-Bold" w:cs="Garamond-Bold"/>
          <w:b/>
          <w:bCs/>
          <w:color w:val="000000"/>
          <w:sz w:val="18"/>
          <w:szCs w:val="18"/>
        </w:rPr>
        <w:tab/>
      </w:r>
      <w:r w:rsidR="0068633F" w:rsidRPr="00092CB0">
        <w:rPr>
          <w:rFonts w:ascii="Garamond-Bold" w:hAnsi="Garamond-Bold" w:cs="Garamond-Bold"/>
          <w:b/>
          <w:bCs/>
          <w:color w:val="000000"/>
          <w:sz w:val="18"/>
          <w:szCs w:val="18"/>
        </w:rPr>
        <w:t xml:space="preserve">JOB TITLE </w:t>
      </w:r>
      <w:r w:rsidR="004B17F0" w:rsidRPr="00092CB0">
        <w:rPr>
          <w:rFonts w:ascii="Garamond-Bold" w:hAnsi="Garamond-Bold" w:cs="Garamond-Bold"/>
          <w:b/>
          <w:bCs/>
          <w:color w:val="000000"/>
          <w:sz w:val="18"/>
          <w:szCs w:val="18"/>
          <w:u w:val="single"/>
        </w:rPr>
        <w:fldChar w:fldCharType="begin">
          <w:ffData>
            <w:name w:val=""/>
            <w:enabled/>
            <w:calcOnExit w:val="0"/>
            <w:textInput/>
          </w:ffData>
        </w:fldChar>
      </w:r>
      <w:r w:rsidR="00547F68" w:rsidRPr="00092CB0">
        <w:rPr>
          <w:rFonts w:ascii="Garamond-Bold" w:hAnsi="Garamond-Bold" w:cs="Garamond-Bold"/>
          <w:b/>
          <w:bCs/>
          <w:color w:val="000000"/>
          <w:sz w:val="18"/>
          <w:szCs w:val="18"/>
          <w:u w:val="single"/>
        </w:rPr>
        <w:instrText xml:space="preserve"> FORMTEXT </w:instrText>
      </w:r>
      <w:r w:rsidR="004B17F0" w:rsidRPr="00092CB0">
        <w:rPr>
          <w:rFonts w:ascii="Garamond-Bold" w:hAnsi="Garamond-Bold" w:cs="Garamond-Bold"/>
          <w:b/>
          <w:bCs/>
          <w:color w:val="000000"/>
          <w:sz w:val="18"/>
          <w:szCs w:val="18"/>
          <w:u w:val="single"/>
        </w:rPr>
      </w:r>
      <w:r w:rsidR="004B17F0" w:rsidRPr="00092CB0">
        <w:rPr>
          <w:rFonts w:ascii="Garamond-Bold" w:hAnsi="Garamond-Bold" w:cs="Garamond-Bold"/>
          <w:b/>
          <w:bCs/>
          <w:color w:val="000000"/>
          <w:sz w:val="18"/>
          <w:szCs w:val="18"/>
          <w:u w:val="single"/>
        </w:rPr>
        <w:fldChar w:fldCharType="separate"/>
      </w:r>
      <w:r w:rsidR="00547F68" w:rsidRPr="00092CB0">
        <w:rPr>
          <w:rFonts w:ascii="Garamond-Bold" w:hAnsi="Garamond-Bold" w:cs="Garamond-Bold"/>
          <w:b/>
          <w:bCs/>
          <w:noProof/>
          <w:color w:val="000000"/>
          <w:sz w:val="18"/>
          <w:szCs w:val="18"/>
          <w:u w:val="single"/>
        </w:rPr>
        <w:t> </w:t>
      </w:r>
      <w:r w:rsidR="00547F68" w:rsidRPr="00092CB0">
        <w:rPr>
          <w:rFonts w:ascii="Garamond-Bold" w:hAnsi="Garamond-Bold" w:cs="Garamond-Bold"/>
          <w:b/>
          <w:bCs/>
          <w:noProof/>
          <w:color w:val="000000"/>
          <w:sz w:val="18"/>
          <w:szCs w:val="18"/>
          <w:u w:val="single"/>
        </w:rPr>
        <w:t> </w:t>
      </w:r>
      <w:r w:rsidR="00547F68" w:rsidRPr="00092CB0">
        <w:rPr>
          <w:rFonts w:ascii="Garamond-Bold" w:hAnsi="Garamond-Bold" w:cs="Garamond-Bold"/>
          <w:b/>
          <w:bCs/>
          <w:noProof/>
          <w:color w:val="000000"/>
          <w:sz w:val="18"/>
          <w:szCs w:val="18"/>
          <w:u w:val="single"/>
        </w:rPr>
        <w:t> </w:t>
      </w:r>
      <w:r w:rsidR="00547F68" w:rsidRPr="00092CB0">
        <w:rPr>
          <w:rFonts w:ascii="Garamond-Bold" w:hAnsi="Garamond-Bold" w:cs="Garamond-Bold"/>
          <w:b/>
          <w:bCs/>
          <w:noProof/>
          <w:color w:val="000000"/>
          <w:sz w:val="18"/>
          <w:szCs w:val="18"/>
          <w:u w:val="single"/>
        </w:rPr>
        <w:t> </w:t>
      </w:r>
      <w:r w:rsidR="00547F68" w:rsidRPr="00092CB0">
        <w:rPr>
          <w:rFonts w:ascii="Garamond-Bold" w:hAnsi="Garamond-Bold" w:cs="Garamond-Bold"/>
          <w:b/>
          <w:bCs/>
          <w:noProof/>
          <w:color w:val="000000"/>
          <w:sz w:val="18"/>
          <w:szCs w:val="18"/>
          <w:u w:val="single"/>
        </w:rPr>
        <w:t>__________________________________</w:t>
      </w:r>
      <w:r w:rsidR="00547F68" w:rsidRPr="00092CB0">
        <w:rPr>
          <w:rFonts w:ascii="Garamond-Bold" w:hAnsi="Garamond-Bold" w:cs="Garamond-Bold"/>
          <w:b/>
          <w:bCs/>
          <w:noProof/>
          <w:color w:val="000000"/>
          <w:sz w:val="18"/>
          <w:szCs w:val="18"/>
          <w:u w:val="single"/>
        </w:rPr>
        <w:t> </w:t>
      </w:r>
      <w:r w:rsidR="004B17F0" w:rsidRPr="00092CB0">
        <w:rPr>
          <w:rFonts w:ascii="Garamond-Bold" w:hAnsi="Garamond-Bold" w:cs="Garamond-Bold"/>
          <w:b/>
          <w:bCs/>
          <w:color w:val="000000"/>
          <w:sz w:val="18"/>
          <w:szCs w:val="18"/>
          <w:u w:val="single"/>
        </w:rPr>
        <w:fldChar w:fldCharType="end"/>
      </w:r>
    </w:p>
    <w:p w14:paraId="1E8FB665" w14:textId="77777777" w:rsidR="009263D5" w:rsidRPr="00092CB0" w:rsidRDefault="001973C0" w:rsidP="00E82DDF">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rPr>
          <w:rFonts w:ascii="Garamond-Bold" w:hAnsi="Garamond-Bold" w:cs="Garamond-Bold"/>
          <w:b/>
          <w:bCs/>
          <w:color w:val="000000"/>
          <w:sz w:val="18"/>
          <w:szCs w:val="18"/>
        </w:rPr>
      </w:pPr>
      <w:r>
        <w:rPr>
          <w:rFonts w:ascii="Garamond-Bold" w:hAnsi="Garamond-Bold" w:cs="Garamond-Bold"/>
          <w:b/>
          <w:bCs/>
          <w:color w:val="000000"/>
          <w:sz w:val="18"/>
          <w:szCs w:val="18"/>
        </w:rPr>
        <w:t xml:space="preserve">*Please note that the last day worked is the effective </w:t>
      </w:r>
      <w:r w:rsidR="00F72846">
        <w:rPr>
          <w:rFonts w:ascii="Garamond-Bold" w:hAnsi="Garamond-Bold" w:cs="Garamond-Bold"/>
          <w:b/>
          <w:bCs/>
          <w:color w:val="000000"/>
          <w:sz w:val="18"/>
          <w:szCs w:val="18"/>
        </w:rPr>
        <w:t>separation</w:t>
      </w:r>
      <w:r>
        <w:rPr>
          <w:rFonts w:ascii="Garamond-Bold" w:hAnsi="Garamond-Bold" w:cs="Garamond-Bold"/>
          <w:b/>
          <w:bCs/>
          <w:color w:val="000000"/>
          <w:sz w:val="18"/>
          <w:szCs w:val="18"/>
        </w:rPr>
        <w:t xml:space="preserve"> date*</w:t>
      </w:r>
    </w:p>
    <w:p w14:paraId="0A5500E9" w14:textId="01B1ED50" w:rsidR="0068633F" w:rsidRPr="00092CB0" w:rsidRDefault="0068633F" w:rsidP="00E82DDF">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rPr>
          <w:rFonts w:ascii="Garamond-Bold" w:hAnsi="Garamond-Bold" w:cs="Garamond-Bold"/>
          <w:b/>
          <w:bCs/>
          <w:color w:val="000000"/>
          <w:sz w:val="18"/>
          <w:szCs w:val="18"/>
        </w:rPr>
      </w:pPr>
      <w:r w:rsidRPr="00092CB0">
        <w:rPr>
          <w:rFonts w:ascii="Garamond-Bold" w:hAnsi="Garamond-Bold" w:cs="Garamond-Bold"/>
          <w:b/>
          <w:bCs/>
          <w:color w:val="000000"/>
          <w:sz w:val="18"/>
          <w:szCs w:val="18"/>
        </w:rPr>
        <w:t xml:space="preserve">DEPARTMENT </w:t>
      </w:r>
      <w:r w:rsidR="004B17F0" w:rsidRPr="00092CB0">
        <w:rPr>
          <w:rFonts w:ascii="Garamond-Bold" w:hAnsi="Garamond-Bold" w:cs="Garamond-Bold"/>
          <w:b/>
          <w:bCs/>
          <w:color w:val="000000"/>
          <w:sz w:val="18"/>
          <w:szCs w:val="18"/>
          <w:u w:val="single"/>
        </w:rPr>
        <w:fldChar w:fldCharType="begin">
          <w:ffData>
            <w:name w:val="Text1"/>
            <w:enabled/>
            <w:calcOnExit w:val="0"/>
            <w:textInput/>
          </w:ffData>
        </w:fldChar>
      </w:r>
      <w:r w:rsidR="00092CB0" w:rsidRPr="00092CB0">
        <w:rPr>
          <w:rFonts w:ascii="Garamond-Bold" w:hAnsi="Garamond-Bold" w:cs="Garamond-Bold"/>
          <w:b/>
          <w:bCs/>
          <w:color w:val="000000"/>
          <w:sz w:val="18"/>
          <w:szCs w:val="18"/>
          <w:u w:val="single"/>
        </w:rPr>
        <w:instrText xml:space="preserve"> FORMTEXT </w:instrText>
      </w:r>
      <w:r w:rsidR="004B17F0" w:rsidRPr="00092CB0">
        <w:rPr>
          <w:rFonts w:ascii="Garamond-Bold" w:hAnsi="Garamond-Bold" w:cs="Garamond-Bold"/>
          <w:b/>
          <w:bCs/>
          <w:color w:val="000000"/>
          <w:sz w:val="18"/>
          <w:szCs w:val="18"/>
          <w:u w:val="single"/>
        </w:rPr>
      </w:r>
      <w:r w:rsidR="004B17F0" w:rsidRPr="00092CB0">
        <w:rPr>
          <w:rFonts w:ascii="Garamond-Bold" w:hAnsi="Garamond-Bold" w:cs="Garamond-Bold"/>
          <w:b/>
          <w:bCs/>
          <w:color w:val="000000"/>
          <w:sz w:val="18"/>
          <w:szCs w:val="18"/>
          <w:u w:val="single"/>
        </w:rPr>
        <w:fldChar w:fldCharType="separate"/>
      </w:r>
      <w:r w:rsidR="00092CB0" w:rsidRPr="00092CB0">
        <w:rPr>
          <w:rFonts w:ascii="Garamond-Bold" w:hAnsi="Garamond-Bold" w:cs="Garamond-Bold"/>
          <w:b/>
          <w:bCs/>
          <w:noProof/>
          <w:color w:val="000000"/>
          <w:sz w:val="18"/>
          <w:szCs w:val="18"/>
          <w:u w:val="single"/>
        </w:rPr>
        <w:t> </w:t>
      </w:r>
      <w:r w:rsidR="00092CB0" w:rsidRPr="00092CB0">
        <w:rPr>
          <w:rFonts w:ascii="Garamond-Bold" w:hAnsi="Garamond-Bold" w:cs="Garamond-Bold"/>
          <w:b/>
          <w:bCs/>
          <w:noProof/>
          <w:color w:val="000000"/>
          <w:sz w:val="18"/>
          <w:szCs w:val="18"/>
          <w:u w:val="single"/>
        </w:rPr>
        <w:t> </w:t>
      </w:r>
      <w:r w:rsidR="00092CB0" w:rsidRPr="00092CB0">
        <w:rPr>
          <w:rFonts w:ascii="Garamond-Bold" w:hAnsi="Garamond-Bold" w:cs="Garamond-Bold"/>
          <w:b/>
          <w:bCs/>
          <w:noProof/>
          <w:color w:val="000000"/>
          <w:sz w:val="18"/>
          <w:szCs w:val="18"/>
          <w:u w:val="single"/>
        </w:rPr>
        <w:t> </w:t>
      </w:r>
      <w:r w:rsidR="00092CB0" w:rsidRPr="00092CB0">
        <w:rPr>
          <w:rFonts w:ascii="Garamond-Bold" w:hAnsi="Garamond-Bold" w:cs="Garamond-Bold"/>
          <w:b/>
          <w:bCs/>
          <w:noProof/>
          <w:color w:val="000000"/>
          <w:sz w:val="18"/>
          <w:szCs w:val="18"/>
          <w:u w:val="single"/>
        </w:rPr>
        <w:t> </w:t>
      </w:r>
      <w:r w:rsidR="00092CB0" w:rsidRPr="00092CB0">
        <w:rPr>
          <w:rFonts w:ascii="Garamond-Bold" w:hAnsi="Garamond-Bold" w:cs="Garamond-Bold"/>
          <w:b/>
          <w:bCs/>
          <w:noProof/>
          <w:color w:val="000000"/>
          <w:sz w:val="18"/>
          <w:szCs w:val="18"/>
          <w:u w:val="single"/>
        </w:rPr>
        <w:t xml:space="preserve">___________________________ </w:t>
      </w:r>
      <w:r w:rsidR="00092CB0">
        <w:rPr>
          <w:rFonts w:ascii="Garamond-Bold" w:hAnsi="Garamond-Bold" w:cs="Garamond-Bold"/>
          <w:b/>
          <w:bCs/>
          <w:noProof/>
          <w:color w:val="000000"/>
          <w:sz w:val="18"/>
          <w:szCs w:val="18"/>
          <w:u w:val="single"/>
        </w:rPr>
        <w:t>_____</w:t>
      </w:r>
      <w:r w:rsidR="00092CB0" w:rsidRPr="00092CB0">
        <w:rPr>
          <w:rFonts w:ascii="Garamond-Bold" w:hAnsi="Garamond-Bold" w:cs="Garamond-Bold"/>
          <w:b/>
          <w:bCs/>
          <w:noProof/>
          <w:color w:val="000000"/>
          <w:sz w:val="18"/>
          <w:szCs w:val="18"/>
          <w:u w:val="single"/>
        </w:rPr>
        <w:t>_</w:t>
      </w:r>
      <w:r w:rsidR="00092CB0" w:rsidRPr="00092CB0">
        <w:rPr>
          <w:rFonts w:ascii="Garamond-Bold" w:hAnsi="Garamond-Bold" w:cs="Garamond-Bold"/>
          <w:b/>
          <w:bCs/>
          <w:noProof/>
          <w:color w:val="000000"/>
          <w:sz w:val="18"/>
          <w:szCs w:val="18"/>
          <w:u w:val="single"/>
        </w:rPr>
        <w:t> </w:t>
      </w:r>
      <w:r w:rsidR="004B17F0" w:rsidRPr="00092CB0">
        <w:rPr>
          <w:rFonts w:ascii="Garamond-Bold" w:hAnsi="Garamond-Bold" w:cs="Garamond-Bold"/>
          <w:b/>
          <w:bCs/>
          <w:color w:val="000000"/>
          <w:sz w:val="18"/>
          <w:szCs w:val="18"/>
          <w:u w:val="single"/>
        </w:rPr>
        <w:fldChar w:fldCharType="end"/>
      </w:r>
      <w:r w:rsidR="008E6E80" w:rsidRPr="00092CB0">
        <w:rPr>
          <w:rFonts w:ascii="Garamond-Bold" w:hAnsi="Garamond-Bold" w:cs="Garamond-Bold"/>
          <w:b/>
          <w:bCs/>
          <w:color w:val="000000"/>
          <w:sz w:val="18"/>
          <w:szCs w:val="18"/>
        </w:rPr>
        <w:t xml:space="preserve"> </w:t>
      </w:r>
      <w:r w:rsidR="00092CB0" w:rsidRPr="00092CB0">
        <w:rPr>
          <w:rFonts w:ascii="Garamond-Bold" w:hAnsi="Garamond-Bold" w:cs="Garamond-Bold"/>
          <w:b/>
          <w:bCs/>
          <w:color w:val="000000"/>
          <w:sz w:val="18"/>
          <w:szCs w:val="18"/>
        </w:rPr>
        <w:t xml:space="preserve"> </w:t>
      </w:r>
      <w:r w:rsidR="00092CB0">
        <w:rPr>
          <w:rFonts w:ascii="Garamond-Bold" w:hAnsi="Garamond-Bold" w:cs="Garamond-Bold"/>
          <w:b/>
          <w:bCs/>
          <w:color w:val="000000"/>
          <w:sz w:val="18"/>
          <w:szCs w:val="18"/>
        </w:rPr>
        <w:tab/>
      </w:r>
      <w:r w:rsidR="008E6E80" w:rsidRPr="00092CB0">
        <w:rPr>
          <w:rFonts w:ascii="Garamond-Bold" w:hAnsi="Garamond-Bold" w:cs="Garamond-Bold"/>
          <w:b/>
          <w:bCs/>
          <w:color w:val="000000"/>
          <w:sz w:val="18"/>
          <w:szCs w:val="18"/>
        </w:rPr>
        <w:t>M</w:t>
      </w:r>
      <w:r w:rsidRPr="00092CB0">
        <w:rPr>
          <w:rFonts w:ascii="Garamond-Bold" w:hAnsi="Garamond-Bold" w:cs="Garamond-Bold"/>
          <w:b/>
          <w:bCs/>
          <w:color w:val="000000"/>
          <w:sz w:val="18"/>
          <w:szCs w:val="18"/>
        </w:rPr>
        <w:t>ANAGER</w:t>
      </w:r>
      <w:r w:rsidR="004B17F0" w:rsidRPr="00092CB0">
        <w:rPr>
          <w:rFonts w:ascii="Garamond-Bold" w:hAnsi="Garamond-Bold" w:cs="Garamond-Bold"/>
          <w:b/>
          <w:bCs/>
          <w:color w:val="000000"/>
          <w:sz w:val="18"/>
          <w:szCs w:val="18"/>
          <w:u w:val="single"/>
        </w:rPr>
        <w:fldChar w:fldCharType="begin">
          <w:ffData>
            <w:name w:val="Text1"/>
            <w:enabled/>
            <w:calcOnExit w:val="0"/>
            <w:textInput/>
          </w:ffData>
        </w:fldChar>
      </w:r>
      <w:r w:rsidR="00403360" w:rsidRPr="00092CB0">
        <w:rPr>
          <w:rFonts w:ascii="Garamond-Bold" w:hAnsi="Garamond-Bold" w:cs="Garamond-Bold"/>
          <w:b/>
          <w:bCs/>
          <w:color w:val="000000"/>
          <w:sz w:val="18"/>
          <w:szCs w:val="18"/>
          <w:u w:val="single"/>
        </w:rPr>
        <w:instrText xml:space="preserve"> FORMTEXT </w:instrText>
      </w:r>
      <w:r w:rsidR="004B17F0" w:rsidRPr="00092CB0">
        <w:rPr>
          <w:rFonts w:ascii="Garamond-Bold" w:hAnsi="Garamond-Bold" w:cs="Garamond-Bold"/>
          <w:b/>
          <w:bCs/>
          <w:color w:val="000000"/>
          <w:sz w:val="18"/>
          <w:szCs w:val="18"/>
          <w:u w:val="single"/>
        </w:rPr>
      </w:r>
      <w:r w:rsidR="004B17F0" w:rsidRPr="00092CB0">
        <w:rPr>
          <w:rFonts w:ascii="Garamond-Bold" w:hAnsi="Garamond-Bold" w:cs="Garamond-Bold"/>
          <w:b/>
          <w:bCs/>
          <w:color w:val="000000"/>
          <w:sz w:val="18"/>
          <w:szCs w:val="18"/>
          <w:u w:val="single"/>
        </w:rPr>
        <w:fldChar w:fldCharType="separate"/>
      </w:r>
      <w:r w:rsidR="00403360" w:rsidRPr="00092CB0">
        <w:rPr>
          <w:rFonts w:ascii="Garamond-Bold" w:hAnsi="Garamond-Bold" w:cs="Garamond-Bold"/>
          <w:b/>
          <w:bCs/>
          <w:noProof/>
          <w:color w:val="000000"/>
          <w:sz w:val="18"/>
          <w:szCs w:val="18"/>
          <w:u w:val="single"/>
        </w:rPr>
        <w:t> </w:t>
      </w:r>
      <w:r w:rsidR="00403360" w:rsidRPr="00092CB0">
        <w:rPr>
          <w:rFonts w:ascii="Garamond-Bold" w:hAnsi="Garamond-Bold" w:cs="Garamond-Bold"/>
          <w:b/>
          <w:bCs/>
          <w:noProof/>
          <w:color w:val="000000"/>
          <w:sz w:val="18"/>
          <w:szCs w:val="18"/>
          <w:u w:val="single"/>
        </w:rPr>
        <w:t> </w:t>
      </w:r>
      <w:r w:rsidR="00403360" w:rsidRPr="00092CB0">
        <w:rPr>
          <w:rFonts w:ascii="Garamond-Bold" w:hAnsi="Garamond-Bold" w:cs="Garamond-Bold"/>
          <w:b/>
          <w:bCs/>
          <w:noProof/>
          <w:color w:val="000000"/>
          <w:sz w:val="18"/>
          <w:szCs w:val="18"/>
          <w:u w:val="single"/>
        </w:rPr>
        <w:t> </w:t>
      </w:r>
      <w:r w:rsidR="00403360" w:rsidRPr="00092CB0">
        <w:rPr>
          <w:rFonts w:ascii="Garamond-Bold" w:hAnsi="Garamond-Bold" w:cs="Garamond-Bold"/>
          <w:b/>
          <w:bCs/>
          <w:noProof/>
          <w:color w:val="000000"/>
          <w:sz w:val="18"/>
          <w:szCs w:val="18"/>
          <w:u w:val="single"/>
        </w:rPr>
        <w:t> </w:t>
      </w:r>
      <w:r w:rsidR="00403360" w:rsidRPr="00092CB0">
        <w:rPr>
          <w:rFonts w:ascii="Garamond-Bold" w:hAnsi="Garamond-Bold" w:cs="Garamond-Bold"/>
          <w:b/>
          <w:bCs/>
          <w:noProof/>
          <w:color w:val="000000"/>
          <w:sz w:val="18"/>
          <w:szCs w:val="18"/>
          <w:u w:val="single"/>
        </w:rPr>
        <w:t>__________________________________________</w:t>
      </w:r>
      <w:r w:rsidR="00403360" w:rsidRPr="00092CB0">
        <w:rPr>
          <w:rFonts w:ascii="Garamond-Bold" w:hAnsi="Garamond-Bold" w:cs="Garamond-Bold"/>
          <w:b/>
          <w:bCs/>
          <w:noProof/>
          <w:color w:val="000000"/>
          <w:sz w:val="18"/>
          <w:szCs w:val="18"/>
          <w:u w:val="single"/>
        </w:rPr>
        <w:t> </w:t>
      </w:r>
      <w:r w:rsidR="004B17F0" w:rsidRPr="00092CB0">
        <w:rPr>
          <w:rFonts w:ascii="Garamond-Bold" w:hAnsi="Garamond-Bold" w:cs="Garamond-Bold"/>
          <w:b/>
          <w:bCs/>
          <w:color w:val="000000"/>
          <w:sz w:val="18"/>
          <w:szCs w:val="18"/>
          <w:u w:val="single"/>
        </w:rPr>
        <w:fldChar w:fldCharType="end"/>
      </w:r>
    </w:p>
    <w:p w14:paraId="7A10914E" w14:textId="77777777" w:rsidR="009263D5" w:rsidRPr="00092CB0" w:rsidRDefault="009263D5" w:rsidP="00E82DDF">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rPr>
          <w:rFonts w:ascii="Garamond-Bold" w:hAnsi="Garamond-Bold" w:cs="Garamond-Bold"/>
          <w:b/>
          <w:bCs/>
          <w:color w:val="000000"/>
          <w:sz w:val="18"/>
          <w:szCs w:val="18"/>
        </w:rPr>
      </w:pPr>
    </w:p>
    <w:p w14:paraId="68A3530C" w14:textId="77777777" w:rsidR="009263D5" w:rsidRDefault="0068633F" w:rsidP="00E82DDF">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rPr>
          <w:rFonts w:ascii="Garamond-Bold" w:hAnsi="Garamond-Bold" w:cs="Garamond-Bold"/>
          <w:b/>
          <w:bCs/>
          <w:color w:val="000000"/>
          <w:sz w:val="18"/>
          <w:szCs w:val="18"/>
          <w:u w:val="single"/>
        </w:rPr>
      </w:pPr>
      <w:r w:rsidRPr="00092CB0">
        <w:rPr>
          <w:rFonts w:ascii="Garamond-Bold" w:hAnsi="Garamond-Bold" w:cs="Garamond-Bold"/>
          <w:b/>
          <w:bCs/>
          <w:color w:val="000000"/>
          <w:sz w:val="18"/>
          <w:szCs w:val="18"/>
        </w:rPr>
        <w:t xml:space="preserve">MAILING ADDRESS </w:t>
      </w:r>
      <w:r w:rsidR="004B17F0" w:rsidRPr="00092CB0">
        <w:rPr>
          <w:rFonts w:ascii="Garamond-Bold" w:hAnsi="Garamond-Bold" w:cs="Garamond-Bold"/>
          <w:b/>
          <w:bCs/>
          <w:color w:val="000000"/>
          <w:sz w:val="18"/>
          <w:szCs w:val="18"/>
          <w:u w:val="single"/>
        </w:rPr>
        <w:fldChar w:fldCharType="begin">
          <w:ffData>
            <w:name w:val="Text1"/>
            <w:enabled/>
            <w:calcOnExit w:val="0"/>
            <w:textInput/>
          </w:ffData>
        </w:fldChar>
      </w:r>
      <w:r w:rsidR="00403360" w:rsidRPr="00092CB0">
        <w:rPr>
          <w:rFonts w:ascii="Garamond-Bold" w:hAnsi="Garamond-Bold" w:cs="Garamond-Bold"/>
          <w:b/>
          <w:bCs/>
          <w:color w:val="000000"/>
          <w:sz w:val="18"/>
          <w:szCs w:val="18"/>
          <w:u w:val="single"/>
        </w:rPr>
        <w:instrText xml:space="preserve"> FORMTEXT </w:instrText>
      </w:r>
      <w:r w:rsidR="004B17F0" w:rsidRPr="00092CB0">
        <w:rPr>
          <w:rFonts w:ascii="Garamond-Bold" w:hAnsi="Garamond-Bold" w:cs="Garamond-Bold"/>
          <w:b/>
          <w:bCs/>
          <w:color w:val="000000"/>
          <w:sz w:val="18"/>
          <w:szCs w:val="18"/>
          <w:u w:val="single"/>
        </w:rPr>
      </w:r>
      <w:r w:rsidR="004B17F0" w:rsidRPr="00092CB0">
        <w:rPr>
          <w:rFonts w:ascii="Garamond-Bold" w:hAnsi="Garamond-Bold" w:cs="Garamond-Bold"/>
          <w:b/>
          <w:bCs/>
          <w:color w:val="000000"/>
          <w:sz w:val="18"/>
          <w:szCs w:val="18"/>
          <w:u w:val="single"/>
        </w:rPr>
        <w:fldChar w:fldCharType="separate"/>
      </w:r>
      <w:r w:rsidR="00403360" w:rsidRPr="00092CB0">
        <w:rPr>
          <w:rFonts w:ascii="Garamond-Bold" w:hAnsi="Garamond-Bold" w:cs="Garamond-Bold"/>
          <w:b/>
          <w:bCs/>
          <w:noProof/>
          <w:color w:val="000000"/>
          <w:sz w:val="18"/>
          <w:szCs w:val="18"/>
          <w:u w:val="single"/>
        </w:rPr>
        <w:t> </w:t>
      </w:r>
      <w:r w:rsidR="00403360" w:rsidRPr="00092CB0">
        <w:rPr>
          <w:rFonts w:ascii="Garamond-Bold" w:hAnsi="Garamond-Bold" w:cs="Garamond-Bold"/>
          <w:b/>
          <w:bCs/>
          <w:noProof/>
          <w:color w:val="000000"/>
          <w:sz w:val="18"/>
          <w:szCs w:val="18"/>
          <w:u w:val="single"/>
        </w:rPr>
        <w:t> </w:t>
      </w:r>
      <w:r w:rsidR="00403360" w:rsidRPr="00092CB0">
        <w:rPr>
          <w:rFonts w:ascii="Garamond-Bold" w:hAnsi="Garamond-Bold" w:cs="Garamond-Bold"/>
          <w:b/>
          <w:bCs/>
          <w:noProof/>
          <w:color w:val="000000"/>
          <w:sz w:val="18"/>
          <w:szCs w:val="18"/>
          <w:u w:val="single"/>
        </w:rPr>
        <w:t> </w:t>
      </w:r>
      <w:r w:rsidR="00403360" w:rsidRPr="00092CB0">
        <w:rPr>
          <w:rFonts w:ascii="Garamond-Bold" w:hAnsi="Garamond-Bold" w:cs="Garamond-Bold"/>
          <w:b/>
          <w:bCs/>
          <w:noProof/>
          <w:color w:val="000000"/>
          <w:sz w:val="18"/>
          <w:szCs w:val="18"/>
          <w:u w:val="single"/>
        </w:rPr>
        <w:t> </w:t>
      </w:r>
      <w:r w:rsidR="00403360" w:rsidRPr="00092CB0">
        <w:rPr>
          <w:rFonts w:ascii="Garamond-Bold" w:hAnsi="Garamond-Bold" w:cs="Garamond-Bold"/>
          <w:b/>
          <w:bCs/>
          <w:noProof/>
          <w:color w:val="000000"/>
          <w:sz w:val="18"/>
          <w:szCs w:val="18"/>
          <w:u w:val="single"/>
        </w:rPr>
        <w:t>___________________________ _</w:t>
      </w:r>
      <w:r w:rsidR="00403360" w:rsidRPr="00092CB0">
        <w:rPr>
          <w:rFonts w:ascii="Garamond-Bold" w:hAnsi="Garamond-Bold" w:cs="Garamond-Bold"/>
          <w:b/>
          <w:bCs/>
          <w:noProof/>
          <w:color w:val="000000"/>
          <w:sz w:val="18"/>
          <w:szCs w:val="18"/>
          <w:u w:val="single"/>
        </w:rPr>
        <w:t> </w:t>
      </w:r>
      <w:r w:rsidR="004B17F0" w:rsidRPr="00092CB0">
        <w:rPr>
          <w:rFonts w:ascii="Garamond-Bold" w:hAnsi="Garamond-Bold" w:cs="Garamond-Bold"/>
          <w:b/>
          <w:bCs/>
          <w:color w:val="000000"/>
          <w:sz w:val="18"/>
          <w:szCs w:val="18"/>
          <w:u w:val="single"/>
        </w:rPr>
        <w:fldChar w:fldCharType="end"/>
      </w:r>
      <w:r w:rsidRPr="00092CB0">
        <w:rPr>
          <w:rFonts w:ascii="Garamond-Bold" w:hAnsi="Garamond-Bold" w:cs="Garamond-Bold"/>
          <w:b/>
          <w:bCs/>
          <w:color w:val="000000"/>
          <w:sz w:val="18"/>
          <w:szCs w:val="18"/>
        </w:rPr>
        <w:t xml:space="preserve"> </w:t>
      </w:r>
      <w:r w:rsidR="00092CB0">
        <w:rPr>
          <w:rFonts w:ascii="Garamond-Bold" w:hAnsi="Garamond-Bold" w:cs="Garamond-Bold"/>
          <w:b/>
          <w:bCs/>
          <w:color w:val="000000"/>
          <w:sz w:val="18"/>
          <w:szCs w:val="18"/>
        </w:rPr>
        <w:tab/>
      </w:r>
      <w:r w:rsidRPr="00092CB0">
        <w:rPr>
          <w:rFonts w:ascii="Garamond-Bold" w:hAnsi="Garamond-Bold" w:cs="Garamond-Bold"/>
          <w:b/>
          <w:bCs/>
          <w:color w:val="000000"/>
          <w:sz w:val="18"/>
          <w:szCs w:val="18"/>
        </w:rPr>
        <w:t xml:space="preserve">PHONE </w:t>
      </w:r>
      <w:r w:rsidR="004B17F0" w:rsidRPr="00092CB0">
        <w:rPr>
          <w:rFonts w:ascii="Garamond-Bold" w:hAnsi="Garamond-Bold" w:cs="Garamond-Bold"/>
          <w:b/>
          <w:bCs/>
          <w:color w:val="000000"/>
          <w:sz w:val="18"/>
          <w:szCs w:val="18"/>
          <w:u w:val="single"/>
        </w:rPr>
        <w:fldChar w:fldCharType="begin">
          <w:ffData>
            <w:name w:val="Text1"/>
            <w:enabled/>
            <w:calcOnExit w:val="0"/>
            <w:textInput/>
          </w:ffData>
        </w:fldChar>
      </w:r>
      <w:r w:rsidR="00092CB0" w:rsidRPr="00092CB0">
        <w:rPr>
          <w:rFonts w:ascii="Garamond-Bold" w:hAnsi="Garamond-Bold" w:cs="Garamond-Bold"/>
          <w:b/>
          <w:bCs/>
          <w:color w:val="000000"/>
          <w:sz w:val="18"/>
          <w:szCs w:val="18"/>
          <w:u w:val="single"/>
        </w:rPr>
        <w:instrText xml:space="preserve"> FORMTEXT </w:instrText>
      </w:r>
      <w:r w:rsidR="004B17F0" w:rsidRPr="00092CB0">
        <w:rPr>
          <w:rFonts w:ascii="Garamond-Bold" w:hAnsi="Garamond-Bold" w:cs="Garamond-Bold"/>
          <w:b/>
          <w:bCs/>
          <w:color w:val="000000"/>
          <w:sz w:val="18"/>
          <w:szCs w:val="18"/>
          <w:u w:val="single"/>
        </w:rPr>
      </w:r>
      <w:r w:rsidR="004B17F0" w:rsidRPr="00092CB0">
        <w:rPr>
          <w:rFonts w:ascii="Garamond-Bold" w:hAnsi="Garamond-Bold" w:cs="Garamond-Bold"/>
          <w:b/>
          <w:bCs/>
          <w:color w:val="000000"/>
          <w:sz w:val="18"/>
          <w:szCs w:val="18"/>
          <w:u w:val="single"/>
        </w:rPr>
        <w:fldChar w:fldCharType="separate"/>
      </w:r>
      <w:r w:rsidR="00092CB0" w:rsidRPr="00092CB0">
        <w:rPr>
          <w:rFonts w:ascii="Garamond-Bold" w:hAnsi="Garamond-Bold" w:cs="Garamond-Bold"/>
          <w:b/>
          <w:bCs/>
          <w:noProof/>
          <w:color w:val="000000"/>
          <w:sz w:val="18"/>
          <w:szCs w:val="18"/>
          <w:u w:val="single"/>
        </w:rPr>
        <w:t> </w:t>
      </w:r>
      <w:r w:rsidR="00092CB0" w:rsidRPr="00092CB0">
        <w:rPr>
          <w:rFonts w:ascii="Garamond-Bold" w:hAnsi="Garamond-Bold" w:cs="Garamond-Bold"/>
          <w:b/>
          <w:bCs/>
          <w:noProof/>
          <w:color w:val="000000"/>
          <w:sz w:val="18"/>
          <w:szCs w:val="18"/>
          <w:u w:val="single"/>
        </w:rPr>
        <w:t> </w:t>
      </w:r>
      <w:r w:rsidR="00092CB0" w:rsidRPr="00092CB0">
        <w:rPr>
          <w:rFonts w:ascii="Garamond-Bold" w:hAnsi="Garamond-Bold" w:cs="Garamond-Bold"/>
          <w:b/>
          <w:bCs/>
          <w:noProof/>
          <w:color w:val="000000"/>
          <w:sz w:val="18"/>
          <w:szCs w:val="18"/>
          <w:u w:val="single"/>
        </w:rPr>
        <w:t> </w:t>
      </w:r>
      <w:r w:rsidR="00092CB0" w:rsidRPr="00092CB0">
        <w:rPr>
          <w:rFonts w:ascii="Garamond-Bold" w:hAnsi="Garamond-Bold" w:cs="Garamond-Bold"/>
          <w:b/>
          <w:bCs/>
          <w:noProof/>
          <w:color w:val="000000"/>
          <w:sz w:val="18"/>
          <w:szCs w:val="18"/>
          <w:u w:val="single"/>
        </w:rPr>
        <w:t> </w:t>
      </w:r>
      <w:r w:rsidR="00092CB0" w:rsidRPr="00092CB0">
        <w:rPr>
          <w:rFonts w:ascii="Garamond-Bold" w:hAnsi="Garamond-Bold" w:cs="Garamond-Bold"/>
          <w:b/>
          <w:bCs/>
          <w:noProof/>
          <w:color w:val="000000"/>
          <w:sz w:val="18"/>
          <w:szCs w:val="18"/>
          <w:u w:val="single"/>
        </w:rPr>
        <w:t>__________________________________________</w:t>
      </w:r>
      <w:r w:rsidR="00092CB0" w:rsidRPr="00092CB0">
        <w:rPr>
          <w:rFonts w:ascii="Garamond-Bold" w:hAnsi="Garamond-Bold" w:cs="Garamond-Bold"/>
          <w:b/>
          <w:bCs/>
          <w:noProof/>
          <w:color w:val="000000"/>
          <w:sz w:val="18"/>
          <w:szCs w:val="18"/>
          <w:u w:val="single"/>
        </w:rPr>
        <w:t> </w:t>
      </w:r>
      <w:r w:rsidR="004B17F0" w:rsidRPr="00092CB0">
        <w:rPr>
          <w:rFonts w:ascii="Garamond-Bold" w:hAnsi="Garamond-Bold" w:cs="Garamond-Bold"/>
          <w:b/>
          <w:bCs/>
          <w:color w:val="000000"/>
          <w:sz w:val="18"/>
          <w:szCs w:val="18"/>
          <w:u w:val="single"/>
        </w:rPr>
        <w:fldChar w:fldCharType="end"/>
      </w:r>
    </w:p>
    <w:p w14:paraId="5CB5DAFC" w14:textId="77777777" w:rsidR="00092CB0" w:rsidRPr="00092CB0" w:rsidRDefault="00092CB0" w:rsidP="00E82DDF">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rPr>
          <w:rFonts w:ascii="Garamond-Bold" w:hAnsi="Garamond-Bold" w:cs="Garamond-Bold"/>
          <w:b/>
          <w:bCs/>
          <w:color w:val="000000"/>
          <w:sz w:val="18"/>
          <w:szCs w:val="18"/>
        </w:rPr>
      </w:pPr>
    </w:p>
    <w:p w14:paraId="479ED767" w14:textId="77777777" w:rsidR="0068633F" w:rsidRPr="00092CB0" w:rsidRDefault="004B17F0" w:rsidP="00E82DDF">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rPr>
          <w:rFonts w:ascii="Garamond-Bold" w:hAnsi="Garamond-Bold" w:cs="Garamond-Bold"/>
          <w:b/>
          <w:bCs/>
          <w:color w:val="000000"/>
          <w:sz w:val="18"/>
          <w:szCs w:val="18"/>
        </w:rPr>
      </w:pPr>
      <w:r w:rsidRPr="00092CB0">
        <w:rPr>
          <w:rFonts w:ascii="Garamond-Bold" w:hAnsi="Garamond-Bold" w:cs="Garamond-Bold"/>
          <w:b/>
          <w:bCs/>
          <w:color w:val="000000"/>
          <w:sz w:val="18"/>
          <w:szCs w:val="18"/>
          <w:u w:val="single"/>
        </w:rPr>
        <w:fldChar w:fldCharType="begin">
          <w:ffData>
            <w:name w:val="Text1"/>
            <w:enabled/>
            <w:calcOnExit w:val="0"/>
            <w:textInput/>
          </w:ffData>
        </w:fldChar>
      </w:r>
      <w:r w:rsidR="00403360" w:rsidRPr="00092CB0">
        <w:rPr>
          <w:rFonts w:ascii="Garamond-Bold" w:hAnsi="Garamond-Bold" w:cs="Garamond-Bold"/>
          <w:b/>
          <w:bCs/>
          <w:color w:val="000000"/>
          <w:sz w:val="18"/>
          <w:szCs w:val="18"/>
          <w:u w:val="single"/>
        </w:rPr>
        <w:instrText xml:space="preserve"> FORMTEXT </w:instrText>
      </w:r>
      <w:r w:rsidRPr="00092CB0">
        <w:rPr>
          <w:rFonts w:ascii="Garamond-Bold" w:hAnsi="Garamond-Bold" w:cs="Garamond-Bold"/>
          <w:b/>
          <w:bCs/>
          <w:color w:val="000000"/>
          <w:sz w:val="18"/>
          <w:szCs w:val="18"/>
          <w:u w:val="single"/>
        </w:rPr>
      </w:r>
      <w:r w:rsidRPr="00092CB0">
        <w:rPr>
          <w:rFonts w:ascii="Garamond-Bold" w:hAnsi="Garamond-Bold" w:cs="Garamond-Bold"/>
          <w:b/>
          <w:bCs/>
          <w:color w:val="000000"/>
          <w:sz w:val="18"/>
          <w:szCs w:val="18"/>
          <w:u w:val="single"/>
        </w:rPr>
        <w:fldChar w:fldCharType="separate"/>
      </w:r>
      <w:r w:rsidR="00403360" w:rsidRPr="00092CB0">
        <w:rPr>
          <w:rFonts w:ascii="Garamond-Bold" w:hAnsi="Garamond-Bold" w:cs="Garamond-Bold"/>
          <w:b/>
          <w:bCs/>
          <w:noProof/>
          <w:color w:val="000000"/>
          <w:sz w:val="18"/>
          <w:szCs w:val="18"/>
          <w:u w:val="single"/>
        </w:rPr>
        <w:t> </w:t>
      </w:r>
      <w:r w:rsidR="00403360" w:rsidRPr="00092CB0">
        <w:rPr>
          <w:rFonts w:ascii="Garamond-Bold" w:hAnsi="Garamond-Bold" w:cs="Garamond-Bold"/>
          <w:b/>
          <w:bCs/>
          <w:noProof/>
          <w:color w:val="000000"/>
          <w:sz w:val="18"/>
          <w:szCs w:val="18"/>
          <w:u w:val="single"/>
        </w:rPr>
        <w:t>____________________</w:t>
      </w:r>
      <w:r w:rsidR="00403360" w:rsidRPr="00092CB0">
        <w:rPr>
          <w:rFonts w:ascii="Garamond-Bold" w:hAnsi="Garamond-Bold" w:cs="Garamond-Bold"/>
          <w:b/>
          <w:bCs/>
          <w:noProof/>
          <w:color w:val="000000"/>
          <w:sz w:val="18"/>
          <w:szCs w:val="18"/>
          <w:u w:val="single"/>
        </w:rPr>
        <w:t> </w:t>
      </w:r>
      <w:r w:rsidR="00403360" w:rsidRPr="00092CB0">
        <w:rPr>
          <w:rFonts w:ascii="Garamond-Bold" w:hAnsi="Garamond-Bold" w:cs="Garamond-Bold"/>
          <w:b/>
          <w:bCs/>
          <w:noProof/>
          <w:color w:val="000000"/>
          <w:sz w:val="18"/>
          <w:szCs w:val="18"/>
          <w:u w:val="single"/>
        </w:rPr>
        <w:t> </w:t>
      </w:r>
      <w:r w:rsidR="00403360" w:rsidRPr="00092CB0">
        <w:rPr>
          <w:rFonts w:ascii="Garamond-Bold" w:hAnsi="Garamond-Bold" w:cs="Garamond-Bold"/>
          <w:b/>
          <w:bCs/>
          <w:noProof/>
          <w:color w:val="000000"/>
          <w:sz w:val="18"/>
          <w:szCs w:val="18"/>
          <w:u w:val="single"/>
        </w:rPr>
        <w:t> </w:t>
      </w:r>
      <w:r w:rsidR="00403360" w:rsidRPr="00092CB0">
        <w:rPr>
          <w:rFonts w:ascii="Garamond-Bold" w:hAnsi="Garamond-Bold" w:cs="Garamond-Bold"/>
          <w:b/>
          <w:bCs/>
          <w:noProof/>
          <w:color w:val="000000"/>
          <w:sz w:val="18"/>
          <w:szCs w:val="18"/>
          <w:u w:val="single"/>
        </w:rPr>
        <w:t>___________________________ _</w:t>
      </w:r>
      <w:r w:rsidR="00403360" w:rsidRPr="00092CB0">
        <w:rPr>
          <w:rFonts w:ascii="Garamond-Bold" w:hAnsi="Garamond-Bold" w:cs="Garamond-Bold"/>
          <w:b/>
          <w:bCs/>
          <w:noProof/>
          <w:color w:val="000000"/>
          <w:sz w:val="18"/>
          <w:szCs w:val="18"/>
          <w:u w:val="single"/>
        </w:rPr>
        <w:t> </w:t>
      </w:r>
      <w:r w:rsidRPr="00092CB0">
        <w:rPr>
          <w:rFonts w:ascii="Garamond-Bold" w:hAnsi="Garamond-Bold" w:cs="Garamond-Bold"/>
          <w:b/>
          <w:bCs/>
          <w:color w:val="000000"/>
          <w:sz w:val="18"/>
          <w:szCs w:val="18"/>
          <w:u w:val="single"/>
        </w:rPr>
        <w:fldChar w:fldCharType="end"/>
      </w:r>
      <w:r w:rsidR="0068633F" w:rsidRPr="00092CB0">
        <w:rPr>
          <w:rFonts w:ascii="Garamond-Bold" w:hAnsi="Garamond-Bold" w:cs="Garamond-Bold"/>
          <w:b/>
          <w:bCs/>
          <w:color w:val="000000"/>
          <w:sz w:val="18"/>
          <w:szCs w:val="18"/>
        </w:rPr>
        <w:t xml:space="preserve"> </w:t>
      </w:r>
      <w:r w:rsidR="00092CB0">
        <w:rPr>
          <w:rFonts w:ascii="Garamond-Bold" w:hAnsi="Garamond-Bold" w:cs="Garamond-Bold"/>
          <w:b/>
          <w:bCs/>
          <w:color w:val="000000"/>
          <w:sz w:val="18"/>
          <w:szCs w:val="18"/>
        </w:rPr>
        <w:tab/>
      </w:r>
      <w:r w:rsidR="0068633F" w:rsidRPr="00092CB0">
        <w:rPr>
          <w:rFonts w:ascii="Garamond-Bold" w:hAnsi="Garamond-Bold" w:cs="Garamond-Bold"/>
          <w:b/>
          <w:bCs/>
          <w:color w:val="000000"/>
          <w:sz w:val="18"/>
          <w:szCs w:val="18"/>
        </w:rPr>
        <w:t>EMAIL</w:t>
      </w:r>
      <w:r w:rsidR="00547F68" w:rsidRPr="00092CB0">
        <w:rPr>
          <w:rFonts w:ascii="Garamond-Bold" w:hAnsi="Garamond-Bold" w:cs="Garamond-Bold"/>
          <w:b/>
          <w:bCs/>
          <w:color w:val="000000"/>
          <w:sz w:val="18"/>
          <w:szCs w:val="18"/>
        </w:rPr>
        <w:t xml:space="preserve"> </w:t>
      </w:r>
      <w:r w:rsidR="0068633F" w:rsidRPr="00092CB0">
        <w:rPr>
          <w:rFonts w:ascii="Garamond-Bold" w:hAnsi="Garamond-Bold" w:cs="Garamond-Bold"/>
          <w:b/>
          <w:bCs/>
          <w:color w:val="000000"/>
          <w:sz w:val="18"/>
          <w:szCs w:val="18"/>
        </w:rPr>
        <w:t xml:space="preserve"> </w:t>
      </w:r>
      <w:r w:rsidRPr="00092CB0">
        <w:rPr>
          <w:rFonts w:ascii="Garamond-Bold" w:hAnsi="Garamond-Bold" w:cs="Garamond-Bold"/>
          <w:b/>
          <w:bCs/>
          <w:color w:val="000000"/>
          <w:sz w:val="18"/>
          <w:szCs w:val="18"/>
          <w:u w:val="single"/>
        </w:rPr>
        <w:fldChar w:fldCharType="begin">
          <w:ffData>
            <w:name w:val="Text1"/>
            <w:enabled/>
            <w:calcOnExit w:val="0"/>
            <w:textInput/>
          </w:ffData>
        </w:fldChar>
      </w:r>
      <w:r w:rsidR="00092CB0" w:rsidRPr="00092CB0">
        <w:rPr>
          <w:rFonts w:ascii="Garamond-Bold" w:hAnsi="Garamond-Bold" w:cs="Garamond-Bold"/>
          <w:b/>
          <w:bCs/>
          <w:color w:val="000000"/>
          <w:sz w:val="18"/>
          <w:szCs w:val="18"/>
          <w:u w:val="single"/>
        </w:rPr>
        <w:instrText xml:space="preserve"> FORMTEXT </w:instrText>
      </w:r>
      <w:r w:rsidRPr="00092CB0">
        <w:rPr>
          <w:rFonts w:ascii="Garamond-Bold" w:hAnsi="Garamond-Bold" w:cs="Garamond-Bold"/>
          <w:b/>
          <w:bCs/>
          <w:color w:val="000000"/>
          <w:sz w:val="18"/>
          <w:szCs w:val="18"/>
          <w:u w:val="single"/>
        </w:rPr>
      </w:r>
      <w:r w:rsidRPr="00092CB0">
        <w:rPr>
          <w:rFonts w:ascii="Garamond-Bold" w:hAnsi="Garamond-Bold" w:cs="Garamond-Bold"/>
          <w:b/>
          <w:bCs/>
          <w:color w:val="000000"/>
          <w:sz w:val="18"/>
          <w:szCs w:val="18"/>
          <w:u w:val="single"/>
        </w:rPr>
        <w:fldChar w:fldCharType="separate"/>
      </w:r>
      <w:r w:rsidR="00092CB0" w:rsidRPr="00092CB0">
        <w:rPr>
          <w:rFonts w:ascii="Garamond-Bold" w:hAnsi="Garamond-Bold" w:cs="Garamond-Bold"/>
          <w:b/>
          <w:bCs/>
          <w:noProof/>
          <w:color w:val="000000"/>
          <w:sz w:val="18"/>
          <w:szCs w:val="18"/>
          <w:u w:val="single"/>
        </w:rPr>
        <w:t> </w:t>
      </w:r>
      <w:r w:rsidR="00092CB0" w:rsidRPr="00092CB0">
        <w:rPr>
          <w:rFonts w:ascii="Garamond-Bold" w:hAnsi="Garamond-Bold" w:cs="Garamond-Bold"/>
          <w:b/>
          <w:bCs/>
          <w:noProof/>
          <w:color w:val="000000"/>
          <w:sz w:val="18"/>
          <w:szCs w:val="18"/>
          <w:u w:val="single"/>
        </w:rPr>
        <w:t> </w:t>
      </w:r>
      <w:r w:rsidR="00092CB0" w:rsidRPr="00092CB0">
        <w:rPr>
          <w:rFonts w:ascii="Garamond-Bold" w:hAnsi="Garamond-Bold" w:cs="Garamond-Bold"/>
          <w:b/>
          <w:bCs/>
          <w:noProof/>
          <w:color w:val="000000"/>
          <w:sz w:val="18"/>
          <w:szCs w:val="18"/>
          <w:u w:val="single"/>
        </w:rPr>
        <w:t> </w:t>
      </w:r>
      <w:r w:rsidR="00092CB0" w:rsidRPr="00092CB0">
        <w:rPr>
          <w:rFonts w:ascii="Garamond-Bold" w:hAnsi="Garamond-Bold" w:cs="Garamond-Bold"/>
          <w:b/>
          <w:bCs/>
          <w:noProof/>
          <w:color w:val="000000"/>
          <w:sz w:val="18"/>
          <w:szCs w:val="18"/>
          <w:u w:val="single"/>
        </w:rPr>
        <w:t> </w:t>
      </w:r>
      <w:r w:rsidR="00092CB0" w:rsidRPr="00092CB0">
        <w:rPr>
          <w:rFonts w:ascii="Garamond-Bold" w:hAnsi="Garamond-Bold" w:cs="Garamond-Bold"/>
          <w:b/>
          <w:bCs/>
          <w:noProof/>
          <w:color w:val="000000"/>
          <w:sz w:val="18"/>
          <w:szCs w:val="18"/>
          <w:u w:val="single"/>
        </w:rPr>
        <w:t>__________________________________________</w:t>
      </w:r>
      <w:r w:rsidR="00092CB0" w:rsidRPr="00092CB0">
        <w:rPr>
          <w:rFonts w:ascii="Garamond-Bold" w:hAnsi="Garamond-Bold" w:cs="Garamond-Bold"/>
          <w:b/>
          <w:bCs/>
          <w:noProof/>
          <w:color w:val="000000"/>
          <w:sz w:val="18"/>
          <w:szCs w:val="18"/>
          <w:u w:val="single"/>
        </w:rPr>
        <w:t> </w:t>
      </w:r>
      <w:r w:rsidRPr="00092CB0">
        <w:rPr>
          <w:rFonts w:ascii="Garamond-Bold" w:hAnsi="Garamond-Bold" w:cs="Garamond-Bold"/>
          <w:b/>
          <w:bCs/>
          <w:color w:val="000000"/>
          <w:sz w:val="18"/>
          <w:szCs w:val="18"/>
          <w:u w:val="single"/>
        </w:rPr>
        <w:fldChar w:fldCharType="end"/>
      </w:r>
    </w:p>
    <w:p w14:paraId="33BA6CCD" w14:textId="77777777" w:rsidR="00AB0B13" w:rsidRDefault="00F72846" w:rsidP="00E82DDF">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rPr>
          <w:rFonts w:ascii="Garamond-Bold" w:hAnsi="Garamond-Bold" w:cs="Garamond-Bold"/>
          <w:b/>
          <w:bCs/>
          <w:color w:val="000000"/>
          <w:sz w:val="22"/>
          <w:szCs w:val="22"/>
        </w:rPr>
      </w:pPr>
      <w:r>
        <w:rPr>
          <w:rFonts w:ascii="Garamond-Bold" w:hAnsi="Garamond-Bold" w:cs="Garamond-Bold"/>
          <w:b/>
          <w:bCs/>
          <w:color w:val="000000"/>
          <w:sz w:val="20"/>
          <w:szCs w:val="22"/>
        </w:rPr>
        <w:t xml:space="preserve">SEPARATION </w:t>
      </w:r>
      <w:r w:rsidR="00AB0B13" w:rsidRPr="00531281">
        <w:rPr>
          <w:rFonts w:ascii="Garamond-Bold" w:hAnsi="Garamond-Bold" w:cs="Garamond-Bold"/>
          <w:b/>
          <w:bCs/>
          <w:color w:val="000000"/>
          <w:sz w:val="20"/>
          <w:szCs w:val="22"/>
        </w:rPr>
        <w:t>TYPE (</w:t>
      </w:r>
      <w:r w:rsidR="0068633F" w:rsidRPr="00531281">
        <w:rPr>
          <w:rFonts w:ascii="Garamond-Bold" w:hAnsi="Garamond-Bold" w:cs="Garamond-Bold"/>
          <w:b/>
          <w:bCs/>
          <w:color w:val="000000"/>
          <w:sz w:val="20"/>
          <w:szCs w:val="22"/>
        </w:rPr>
        <w:t>C</w:t>
      </w:r>
      <w:r w:rsidR="0068633F" w:rsidRPr="00531281">
        <w:rPr>
          <w:rFonts w:ascii="Garamond-Bold" w:hAnsi="Garamond-Bold" w:cs="Garamond-Bold"/>
          <w:b/>
          <w:bCs/>
          <w:color w:val="000000"/>
          <w:sz w:val="16"/>
          <w:szCs w:val="18"/>
        </w:rPr>
        <w:t xml:space="preserve">HECK </w:t>
      </w:r>
      <w:r w:rsidR="0068633F" w:rsidRPr="00531281">
        <w:rPr>
          <w:rFonts w:ascii="Garamond-Bold" w:hAnsi="Garamond-Bold" w:cs="Garamond-Bold"/>
          <w:b/>
          <w:bCs/>
          <w:color w:val="000000"/>
          <w:sz w:val="20"/>
          <w:szCs w:val="22"/>
        </w:rPr>
        <w:t>O</w:t>
      </w:r>
      <w:r w:rsidR="0068633F" w:rsidRPr="00531281">
        <w:rPr>
          <w:rFonts w:ascii="Garamond-Bold" w:hAnsi="Garamond-Bold" w:cs="Garamond-Bold"/>
          <w:b/>
          <w:bCs/>
          <w:color w:val="000000"/>
          <w:sz w:val="16"/>
          <w:szCs w:val="18"/>
        </w:rPr>
        <w:t>NE</w:t>
      </w:r>
      <w:r w:rsidR="00AB0B13" w:rsidRPr="00531281">
        <w:rPr>
          <w:rFonts w:ascii="Garamond-Bold" w:hAnsi="Garamond-Bold" w:cs="Garamond-Bold"/>
          <w:b/>
          <w:bCs/>
          <w:color w:val="000000"/>
          <w:sz w:val="16"/>
          <w:szCs w:val="18"/>
        </w:rPr>
        <w:t>)</w:t>
      </w:r>
      <w:r w:rsidR="000E40F2" w:rsidRPr="00531281">
        <w:rPr>
          <w:rFonts w:ascii="Garamond-Bold" w:hAnsi="Garamond-Bold" w:cs="Garamond-Bold"/>
          <w:b/>
          <w:bCs/>
          <w:color w:val="000000"/>
          <w:sz w:val="20"/>
          <w:szCs w:val="22"/>
        </w:rPr>
        <w:t>:</w:t>
      </w:r>
      <w:r w:rsidR="0068633F">
        <w:rPr>
          <w:rFonts w:ascii="Garamond-Bold" w:hAnsi="Garamond-Bold" w:cs="Garamond-Bold"/>
          <w:b/>
          <w:bCs/>
          <w:color w:val="000000"/>
          <w:sz w:val="22"/>
          <w:szCs w:val="22"/>
        </w:rPr>
        <w:t xml:space="preserve">    </w:t>
      </w:r>
      <w:r w:rsidR="00D171E6">
        <w:rPr>
          <w:rFonts w:ascii="Garamond-Bold" w:hAnsi="Garamond-Bold" w:cs="Garamond-Bold"/>
          <w:b/>
          <w:bCs/>
          <w:color w:val="000000"/>
          <w:sz w:val="22"/>
          <w:szCs w:val="22"/>
        </w:rPr>
        <w:t xml:space="preserve"> </w:t>
      </w:r>
    </w:p>
    <w:p w14:paraId="11ECBAE9" w14:textId="77777777" w:rsidR="000F0D3E" w:rsidRDefault="00AB0B13" w:rsidP="00AB0B13">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ind w:firstLine="720"/>
        <w:rPr>
          <w:rFonts w:ascii="Garamond-Bold" w:hAnsi="Garamond-Bold" w:cs="Garamond-Bold"/>
          <w:b/>
          <w:bCs/>
          <w:color w:val="000000"/>
          <w:sz w:val="18"/>
          <w:szCs w:val="18"/>
        </w:rPr>
      </w:pPr>
      <w:r>
        <w:rPr>
          <w:rFonts w:ascii="Garamond" w:hAnsi="Garamond" w:cs="Arial"/>
          <w:color w:val="000000"/>
          <w:sz w:val="22"/>
          <w:szCs w:val="22"/>
        </w:rPr>
        <w:t xml:space="preserve">              </w:t>
      </w:r>
      <w:r w:rsidR="004B17F0" w:rsidRPr="00253307">
        <w:rPr>
          <w:rFonts w:ascii="Garamond" w:hAnsi="Garamond" w:cs="Arial"/>
          <w:color w:val="000000"/>
          <w:sz w:val="22"/>
          <w:szCs w:val="22"/>
        </w:rPr>
        <w:fldChar w:fldCharType="begin">
          <w:ffData>
            <w:name w:val="Check1"/>
            <w:enabled/>
            <w:calcOnExit w:val="0"/>
            <w:checkBox>
              <w:size w:val="16"/>
              <w:default w:val="0"/>
            </w:checkBox>
          </w:ffData>
        </w:fldChar>
      </w:r>
      <w:r w:rsidR="00356D35" w:rsidRPr="00253307">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004B17F0" w:rsidRPr="00253307">
        <w:rPr>
          <w:rFonts w:ascii="Garamond" w:hAnsi="Garamond" w:cs="Arial"/>
          <w:color w:val="000000"/>
          <w:sz w:val="22"/>
          <w:szCs w:val="22"/>
        </w:rPr>
        <w:fldChar w:fldCharType="end"/>
      </w:r>
      <w:r w:rsidR="00AE3743">
        <w:rPr>
          <w:rFonts w:ascii="Wingdings-Regular" w:hAnsi="Wingdings-Regular" w:cs="Wingdings-Regular"/>
          <w:color w:val="000000"/>
          <w:sz w:val="22"/>
          <w:szCs w:val="22"/>
        </w:rPr>
        <w:t xml:space="preserve"> </w:t>
      </w:r>
      <w:r w:rsidR="0068633F">
        <w:rPr>
          <w:rFonts w:ascii="Garamond-Bold" w:hAnsi="Garamond-Bold" w:cs="Garamond-Bold"/>
          <w:b/>
          <w:bCs/>
          <w:color w:val="000000"/>
          <w:sz w:val="22"/>
          <w:szCs w:val="22"/>
        </w:rPr>
        <w:t>R</w:t>
      </w:r>
      <w:r w:rsidR="0068633F">
        <w:rPr>
          <w:rFonts w:ascii="Garamond-Bold" w:hAnsi="Garamond-Bold" w:cs="Garamond-Bold"/>
          <w:b/>
          <w:bCs/>
          <w:color w:val="000000"/>
          <w:sz w:val="18"/>
          <w:szCs w:val="18"/>
        </w:rPr>
        <w:t>ESIGNING</w:t>
      </w:r>
      <w:r w:rsidR="000E40F2">
        <w:rPr>
          <w:rFonts w:ascii="Garamond-Bold" w:hAnsi="Garamond-Bold" w:cs="Garamond-Bold"/>
          <w:b/>
          <w:bCs/>
          <w:color w:val="000000"/>
          <w:sz w:val="18"/>
          <w:szCs w:val="18"/>
        </w:rPr>
        <w:t xml:space="preserve"> from HMC </w:t>
      </w:r>
      <w:r w:rsidR="006F6F2C">
        <w:rPr>
          <w:rFonts w:ascii="Garamond-Bold" w:hAnsi="Garamond-Bold" w:cs="Garamond-Bold"/>
          <w:b/>
          <w:bCs/>
          <w:color w:val="000000"/>
          <w:sz w:val="18"/>
          <w:szCs w:val="18"/>
        </w:rPr>
        <w:t>and</w:t>
      </w:r>
      <w:r w:rsidR="000E40F2">
        <w:rPr>
          <w:rFonts w:ascii="Garamond-Bold" w:hAnsi="Garamond-Bold" w:cs="Garamond-Bold"/>
          <w:b/>
          <w:bCs/>
          <w:color w:val="000000"/>
          <w:sz w:val="18"/>
          <w:szCs w:val="18"/>
        </w:rPr>
        <w:t xml:space="preserve"> UW System</w:t>
      </w:r>
      <w:r w:rsidR="003F5B52">
        <w:rPr>
          <w:rFonts w:ascii="Garamond-Bold" w:hAnsi="Garamond-Bold" w:cs="Garamond-Bold"/>
          <w:b/>
          <w:bCs/>
          <w:color w:val="000000"/>
          <w:sz w:val="18"/>
          <w:szCs w:val="18"/>
        </w:rPr>
        <w:t>: (Complete Section 1)</w:t>
      </w:r>
    </w:p>
    <w:p w14:paraId="41CB263B" w14:textId="77777777" w:rsidR="003F5B52" w:rsidRDefault="000F0D3E" w:rsidP="00AC54E8">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rPr>
          <w:rFonts w:ascii="Garamond-Bold" w:hAnsi="Garamond-Bold" w:cs="Garamond-Bold"/>
          <w:b/>
          <w:bCs/>
          <w:color w:val="000000"/>
          <w:sz w:val="18"/>
          <w:szCs w:val="18"/>
        </w:rPr>
      </w:pPr>
      <w:r>
        <w:rPr>
          <w:rFonts w:ascii="Garamond-Bold" w:hAnsi="Garamond-Bold" w:cs="Garamond-Bold"/>
          <w:b/>
          <w:bCs/>
          <w:color w:val="000000"/>
          <w:sz w:val="18"/>
          <w:szCs w:val="18"/>
        </w:rPr>
        <w:tab/>
      </w:r>
      <w:r>
        <w:rPr>
          <w:rFonts w:ascii="Garamond-Bold" w:hAnsi="Garamond-Bold" w:cs="Garamond-Bold"/>
          <w:b/>
          <w:bCs/>
          <w:color w:val="000000"/>
          <w:sz w:val="18"/>
          <w:szCs w:val="18"/>
        </w:rPr>
        <w:tab/>
      </w:r>
      <w:r w:rsidR="00AB0B13">
        <w:rPr>
          <w:rFonts w:ascii="Garamond" w:hAnsi="Garamond" w:cs="Arial"/>
          <w:color w:val="000000"/>
          <w:sz w:val="22"/>
          <w:szCs w:val="22"/>
        </w:rPr>
        <w:t xml:space="preserve"> </w:t>
      </w:r>
      <w:r w:rsidR="004B17F0" w:rsidRPr="00253307">
        <w:rPr>
          <w:rFonts w:ascii="Garamond" w:hAnsi="Garamond" w:cs="Arial"/>
          <w:color w:val="000000"/>
          <w:sz w:val="22"/>
          <w:szCs w:val="22"/>
        </w:rPr>
        <w:fldChar w:fldCharType="begin">
          <w:ffData>
            <w:name w:val="Check1"/>
            <w:enabled/>
            <w:calcOnExit w:val="0"/>
            <w:checkBox>
              <w:size w:val="16"/>
              <w:default w:val="0"/>
            </w:checkBox>
          </w:ffData>
        </w:fldChar>
      </w:r>
      <w:r w:rsidR="00AE3743" w:rsidRPr="00253307">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004B17F0" w:rsidRPr="00253307">
        <w:rPr>
          <w:rFonts w:ascii="Garamond" w:hAnsi="Garamond" w:cs="Arial"/>
          <w:color w:val="000000"/>
          <w:sz w:val="22"/>
          <w:szCs w:val="22"/>
        </w:rPr>
        <w:fldChar w:fldCharType="end"/>
      </w:r>
      <w:r w:rsidR="00AE3743">
        <w:rPr>
          <w:rFonts w:ascii="Wingdings-Regular" w:hAnsi="Wingdings-Regular" w:cs="Wingdings-Regular"/>
          <w:color w:val="000000"/>
          <w:sz w:val="22"/>
          <w:szCs w:val="22"/>
        </w:rPr>
        <w:t xml:space="preserve"> </w:t>
      </w:r>
      <w:r w:rsidR="00AE3743" w:rsidRPr="000F0D3E">
        <w:rPr>
          <w:rFonts w:ascii="Garamond-Bold" w:hAnsi="Garamond-Bold" w:cs="Garamond-Bold"/>
          <w:b/>
          <w:bCs/>
          <w:color w:val="000000"/>
          <w:sz w:val="18"/>
          <w:szCs w:val="18"/>
        </w:rPr>
        <w:t>LAYOFF</w:t>
      </w:r>
      <w:r w:rsidR="00AE3743">
        <w:rPr>
          <w:rFonts w:ascii="Garamond-Bold" w:hAnsi="Garamond-Bold" w:cs="Garamond-Bold"/>
          <w:b/>
          <w:bCs/>
          <w:color w:val="000000"/>
          <w:sz w:val="22"/>
          <w:szCs w:val="22"/>
        </w:rPr>
        <w:t xml:space="preserve"> </w:t>
      </w:r>
      <w:r w:rsidR="00AE3743">
        <w:rPr>
          <w:rFonts w:ascii="Garamond-Bold" w:hAnsi="Garamond-Bold" w:cs="Garamond-Bold"/>
          <w:b/>
          <w:bCs/>
          <w:color w:val="000000"/>
          <w:sz w:val="18"/>
          <w:szCs w:val="18"/>
        </w:rPr>
        <w:t>from HMC and UW System: (Complete Section 1</w:t>
      </w:r>
      <w:r w:rsidR="00531281">
        <w:rPr>
          <w:rFonts w:ascii="Garamond-Bold" w:hAnsi="Garamond-Bold" w:cs="Garamond-Bold"/>
          <w:b/>
          <w:bCs/>
          <w:color w:val="000000"/>
          <w:sz w:val="18"/>
          <w:szCs w:val="18"/>
        </w:rPr>
        <w:t>)</w:t>
      </w:r>
      <w:r>
        <w:rPr>
          <w:rFonts w:ascii="Garamond-Bold" w:hAnsi="Garamond-Bold" w:cs="Garamond-Bold"/>
          <w:b/>
          <w:bCs/>
          <w:color w:val="000000"/>
          <w:sz w:val="18"/>
          <w:szCs w:val="18"/>
        </w:rPr>
        <w:t xml:space="preserve">   </w:t>
      </w:r>
      <w:r w:rsidR="000E40F2">
        <w:rPr>
          <w:rFonts w:ascii="Garamond-Bold" w:hAnsi="Garamond-Bold" w:cs="Garamond-Bold"/>
          <w:b/>
          <w:bCs/>
          <w:color w:val="000000"/>
          <w:sz w:val="18"/>
          <w:szCs w:val="18"/>
        </w:rPr>
        <w:t xml:space="preserve">    </w:t>
      </w:r>
    </w:p>
    <w:p w14:paraId="29867802" w14:textId="77777777" w:rsidR="003F5B52" w:rsidRDefault="003F5B52" w:rsidP="00E82DDF">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ind w:firstLine="720"/>
        <w:rPr>
          <w:rFonts w:ascii="Garamond-Bold" w:hAnsi="Garamond-Bold" w:cs="Garamond-Bold"/>
          <w:b/>
          <w:bCs/>
          <w:color w:val="000000"/>
          <w:sz w:val="18"/>
          <w:szCs w:val="18"/>
        </w:rPr>
      </w:pPr>
      <w:r>
        <w:rPr>
          <w:rFonts w:ascii="Garamond-Bold" w:hAnsi="Garamond-Bold" w:cs="Garamond-Bold"/>
          <w:b/>
          <w:bCs/>
          <w:color w:val="000000"/>
          <w:sz w:val="18"/>
          <w:szCs w:val="18"/>
        </w:rPr>
        <w:t xml:space="preserve">                </w:t>
      </w:r>
      <w:r w:rsidR="0068633F">
        <w:rPr>
          <w:rFonts w:ascii="Garamond-Bold" w:hAnsi="Garamond-Bold" w:cs="Garamond-Bold"/>
          <w:b/>
          <w:bCs/>
          <w:color w:val="000000"/>
          <w:sz w:val="18"/>
          <w:szCs w:val="18"/>
        </w:rPr>
        <w:t xml:space="preserve"> </w:t>
      </w:r>
      <w:r w:rsidR="004B17F0" w:rsidRPr="00253307">
        <w:rPr>
          <w:rFonts w:ascii="Garamond" w:hAnsi="Garamond" w:cs="Arial"/>
          <w:color w:val="000000"/>
          <w:sz w:val="22"/>
          <w:szCs w:val="22"/>
        </w:rPr>
        <w:fldChar w:fldCharType="begin">
          <w:ffData>
            <w:name w:val="Check1"/>
            <w:enabled/>
            <w:calcOnExit w:val="0"/>
            <w:checkBox>
              <w:size w:val="16"/>
              <w:default w:val="0"/>
            </w:checkBox>
          </w:ffData>
        </w:fldChar>
      </w:r>
      <w:r w:rsidR="00356D35" w:rsidRPr="00253307">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004B17F0" w:rsidRPr="00253307">
        <w:rPr>
          <w:rFonts w:ascii="Garamond" w:hAnsi="Garamond" w:cs="Arial"/>
          <w:color w:val="000000"/>
          <w:sz w:val="22"/>
          <w:szCs w:val="22"/>
        </w:rPr>
        <w:fldChar w:fldCharType="end"/>
      </w:r>
      <w:r w:rsidR="0068633F">
        <w:rPr>
          <w:rFonts w:ascii="Wingdings-Regular" w:hAnsi="Wingdings-Regular" w:cs="Wingdings-Regular"/>
          <w:color w:val="000000"/>
          <w:sz w:val="22"/>
          <w:szCs w:val="22"/>
        </w:rPr>
        <w:t xml:space="preserve"> </w:t>
      </w:r>
      <w:r w:rsidR="0068633F">
        <w:rPr>
          <w:rFonts w:ascii="Garamond-Bold" w:hAnsi="Garamond-Bold" w:cs="Garamond-Bold"/>
          <w:b/>
          <w:bCs/>
          <w:color w:val="000000"/>
          <w:sz w:val="22"/>
          <w:szCs w:val="22"/>
        </w:rPr>
        <w:t>T</w:t>
      </w:r>
      <w:r w:rsidR="0068633F">
        <w:rPr>
          <w:rFonts w:ascii="Garamond-Bold" w:hAnsi="Garamond-Bold" w:cs="Garamond-Bold"/>
          <w:b/>
          <w:bCs/>
          <w:color w:val="000000"/>
          <w:sz w:val="18"/>
          <w:szCs w:val="18"/>
        </w:rPr>
        <w:t>RANSFERRING</w:t>
      </w:r>
      <w:r w:rsidR="0085352F">
        <w:rPr>
          <w:rFonts w:ascii="Garamond-Bold" w:hAnsi="Garamond-Bold" w:cs="Garamond-Bold"/>
          <w:b/>
          <w:bCs/>
          <w:color w:val="000000"/>
          <w:sz w:val="18"/>
          <w:szCs w:val="18"/>
        </w:rPr>
        <w:t xml:space="preserve"> </w:t>
      </w:r>
      <w:r w:rsidR="00525317">
        <w:rPr>
          <w:rFonts w:ascii="Garamond-Bold" w:hAnsi="Garamond-Bold" w:cs="Garamond-Bold"/>
          <w:b/>
          <w:bCs/>
          <w:color w:val="000000"/>
          <w:sz w:val="18"/>
          <w:szCs w:val="18"/>
        </w:rPr>
        <w:t>within</w:t>
      </w:r>
      <w:r w:rsidR="000E40F2">
        <w:rPr>
          <w:rFonts w:ascii="Garamond-Bold" w:hAnsi="Garamond-Bold" w:cs="Garamond-Bold"/>
          <w:b/>
          <w:bCs/>
          <w:color w:val="000000"/>
          <w:sz w:val="18"/>
          <w:szCs w:val="18"/>
        </w:rPr>
        <w:t xml:space="preserve"> HMC or UW System</w:t>
      </w:r>
      <w:r>
        <w:rPr>
          <w:rFonts w:ascii="Garamond-Bold" w:hAnsi="Garamond-Bold" w:cs="Garamond-Bold"/>
          <w:b/>
          <w:bCs/>
          <w:color w:val="000000"/>
          <w:sz w:val="18"/>
          <w:szCs w:val="18"/>
        </w:rPr>
        <w:t>: (Complete Sections 1</w:t>
      </w:r>
      <w:r w:rsidR="006F6F2C">
        <w:rPr>
          <w:rFonts w:ascii="Garamond-Bold" w:hAnsi="Garamond-Bold" w:cs="Garamond-Bold"/>
          <w:b/>
          <w:bCs/>
          <w:color w:val="000000"/>
          <w:sz w:val="18"/>
          <w:szCs w:val="18"/>
        </w:rPr>
        <w:t xml:space="preserve"> and </w:t>
      </w:r>
      <w:r>
        <w:rPr>
          <w:rFonts w:ascii="Garamond-Bold" w:hAnsi="Garamond-Bold" w:cs="Garamond-Bold"/>
          <w:b/>
          <w:bCs/>
          <w:color w:val="000000"/>
          <w:sz w:val="18"/>
          <w:szCs w:val="18"/>
        </w:rPr>
        <w:t>2)</w:t>
      </w:r>
      <w:r w:rsidR="000E40F2">
        <w:rPr>
          <w:rFonts w:ascii="Garamond-Bold" w:hAnsi="Garamond-Bold" w:cs="Garamond-Bold"/>
          <w:b/>
          <w:bCs/>
          <w:color w:val="000000"/>
          <w:sz w:val="18"/>
          <w:szCs w:val="18"/>
        </w:rPr>
        <w:t xml:space="preserve"> </w:t>
      </w:r>
    </w:p>
    <w:p w14:paraId="26B69EA6" w14:textId="68EA1387" w:rsidR="001B6272" w:rsidRDefault="003F5B52" w:rsidP="00E82DDF">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ind w:firstLine="720"/>
        <w:rPr>
          <w:rFonts w:ascii="Garamond-Bold" w:hAnsi="Garamond-Bold" w:cs="Garamond-Bold"/>
          <w:b/>
          <w:bCs/>
          <w:color w:val="000000"/>
          <w:sz w:val="18"/>
          <w:szCs w:val="18"/>
        </w:rPr>
      </w:pPr>
      <w:r>
        <w:rPr>
          <w:rFonts w:ascii="Garamond-Bold" w:hAnsi="Garamond-Bold" w:cs="Garamond-Bold"/>
          <w:b/>
          <w:bCs/>
          <w:color w:val="000000"/>
          <w:sz w:val="18"/>
          <w:szCs w:val="18"/>
        </w:rPr>
        <w:t xml:space="preserve">               </w:t>
      </w:r>
      <w:r w:rsidR="000E40F2">
        <w:rPr>
          <w:rFonts w:ascii="Garamond-Bold" w:hAnsi="Garamond-Bold" w:cs="Garamond-Bold"/>
          <w:b/>
          <w:bCs/>
          <w:color w:val="000000"/>
          <w:sz w:val="18"/>
          <w:szCs w:val="18"/>
        </w:rPr>
        <w:t xml:space="preserve">  </w:t>
      </w:r>
      <w:r w:rsidR="004B17F0" w:rsidRPr="00253307">
        <w:rPr>
          <w:rFonts w:ascii="Garamond" w:hAnsi="Garamond" w:cs="Arial"/>
          <w:color w:val="000000"/>
          <w:sz w:val="22"/>
          <w:szCs w:val="22"/>
        </w:rPr>
        <w:fldChar w:fldCharType="begin">
          <w:ffData>
            <w:name w:val="Check1"/>
            <w:enabled/>
            <w:calcOnExit w:val="0"/>
            <w:checkBox>
              <w:size w:val="16"/>
              <w:default w:val="0"/>
            </w:checkBox>
          </w:ffData>
        </w:fldChar>
      </w:r>
      <w:r w:rsidR="00356D35" w:rsidRPr="00253307">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004B17F0" w:rsidRPr="00253307">
        <w:rPr>
          <w:rFonts w:ascii="Garamond" w:hAnsi="Garamond" w:cs="Arial"/>
          <w:color w:val="000000"/>
          <w:sz w:val="22"/>
          <w:szCs w:val="22"/>
        </w:rPr>
        <w:fldChar w:fldCharType="end"/>
      </w:r>
      <w:r w:rsidR="00356D35">
        <w:rPr>
          <w:rFonts w:ascii="Garamond" w:hAnsi="Garamond" w:cs="Arial"/>
          <w:color w:val="000000"/>
          <w:sz w:val="22"/>
          <w:szCs w:val="22"/>
        </w:rPr>
        <w:t xml:space="preserve"> </w:t>
      </w:r>
      <w:r w:rsidR="00503DB8">
        <w:rPr>
          <w:rFonts w:ascii="Garamond" w:hAnsi="Garamond" w:cs="Arial"/>
          <w:color w:val="000000"/>
          <w:sz w:val="22"/>
          <w:szCs w:val="22"/>
        </w:rPr>
        <w:t xml:space="preserve">   </w:t>
      </w:r>
      <w:r w:rsidR="00356D35" w:rsidRPr="00356D35">
        <w:rPr>
          <w:rFonts w:ascii="Garamond-Bold" w:hAnsi="Garamond-Bold" w:cs="Garamond-Bold"/>
          <w:b/>
          <w:bCs/>
          <w:color w:val="000000"/>
          <w:sz w:val="18"/>
          <w:szCs w:val="18"/>
        </w:rPr>
        <w:t>RETIRING</w:t>
      </w:r>
      <w:r>
        <w:rPr>
          <w:rFonts w:ascii="Garamond-Bold" w:hAnsi="Garamond-Bold" w:cs="Garamond-Bold"/>
          <w:b/>
          <w:bCs/>
          <w:color w:val="000000"/>
          <w:sz w:val="18"/>
          <w:szCs w:val="18"/>
        </w:rPr>
        <w:t>: (Complete Sections 1</w:t>
      </w:r>
      <w:r w:rsidR="006F6F2C">
        <w:rPr>
          <w:rFonts w:ascii="Garamond-Bold" w:hAnsi="Garamond-Bold" w:cs="Garamond-Bold"/>
          <w:b/>
          <w:bCs/>
          <w:color w:val="000000"/>
          <w:sz w:val="18"/>
          <w:szCs w:val="18"/>
        </w:rPr>
        <w:t xml:space="preserve"> and </w:t>
      </w:r>
      <w:r>
        <w:rPr>
          <w:rFonts w:ascii="Garamond-Bold" w:hAnsi="Garamond-Bold" w:cs="Garamond-Bold"/>
          <w:b/>
          <w:bCs/>
          <w:color w:val="000000"/>
          <w:sz w:val="18"/>
          <w:szCs w:val="18"/>
        </w:rPr>
        <w:t>3)</w:t>
      </w:r>
    </w:p>
    <w:p w14:paraId="46F10971" w14:textId="77777777" w:rsidR="0085352F" w:rsidRDefault="001B6272" w:rsidP="00531281">
      <w:pPr>
        <w:pBdr>
          <w:top w:val="single" w:sz="4" w:space="2" w:color="auto"/>
          <w:left w:val="single" w:sz="4" w:space="4" w:color="auto"/>
          <w:bottom w:val="single" w:sz="4" w:space="1" w:color="auto"/>
          <w:right w:val="single" w:sz="4" w:space="4" w:color="auto"/>
        </w:pBdr>
        <w:shd w:val="clear" w:color="auto" w:fill="99CCFF"/>
        <w:autoSpaceDE w:val="0"/>
        <w:autoSpaceDN w:val="0"/>
        <w:adjustRightInd w:val="0"/>
        <w:ind w:firstLine="720"/>
        <w:rPr>
          <w:rFonts w:ascii="Garamond-Bold" w:hAnsi="Garamond-Bold" w:cs="Garamond-Bold"/>
          <w:b/>
          <w:bCs/>
          <w:color w:val="000000"/>
          <w:sz w:val="18"/>
          <w:szCs w:val="18"/>
        </w:rPr>
      </w:pPr>
      <w:r>
        <w:rPr>
          <w:rFonts w:ascii="Garamond-Bold" w:hAnsi="Garamond-Bold" w:cs="Garamond-Bold"/>
          <w:b/>
          <w:bCs/>
          <w:color w:val="000000"/>
          <w:sz w:val="18"/>
          <w:szCs w:val="18"/>
        </w:rPr>
        <w:tab/>
      </w:r>
      <w:r w:rsidR="00AC54E8">
        <w:rPr>
          <w:rFonts w:ascii="Garamond-Bold" w:hAnsi="Garamond-Bold" w:cs="Garamond-Bold"/>
          <w:b/>
          <w:bCs/>
          <w:color w:val="000000"/>
          <w:sz w:val="18"/>
          <w:szCs w:val="18"/>
        </w:rPr>
        <w:t xml:space="preserve"> </w:t>
      </w:r>
      <w:r w:rsidR="004A2856" w:rsidRPr="00AC54E8">
        <w:rPr>
          <w:rFonts w:ascii="Garamond-Bold" w:hAnsi="Garamond-Bold" w:cs="Garamond-Bold"/>
          <w:b/>
          <w:bCs/>
          <w:color w:val="000000"/>
          <w:sz w:val="20"/>
          <w:szCs w:val="18"/>
        </w:rPr>
        <w:t>**M</w:t>
      </w:r>
      <w:r w:rsidR="00AC54E8" w:rsidRPr="00AC54E8">
        <w:rPr>
          <w:rFonts w:ascii="Garamond-Bold" w:hAnsi="Garamond-Bold" w:cs="Garamond-Bold"/>
          <w:b/>
          <w:bCs/>
          <w:color w:val="000000"/>
          <w:sz w:val="20"/>
          <w:szCs w:val="18"/>
        </w:rPr>
        <w:t>ANAGERS</w:t>
      </w:r>
      <w:r w:rsidR="004A2856" w:rsidRPr="00AC54E8">
        <w:rPr>
          <w:rFonts w:ascii="Garamond-Bold" w:hAnsi="Garamond-Bold" w:cs="Garamond-Bold"/>
          <w:b/>
          <w:bCs/>
          <w:color w:val="000000"/>
          <w:sz w:val="20"/>
          <w:szCs w:val="18"/>
        </w:rPr>
        <w:t>: Please complete Section 4**</w:t>
      </w:r>
    </w:p>
    <w:p w14:paraId="2804044D" w14:textId="77777777" w:rsidR="004F22E4" w:rsidRPr="004D3C03" w:rsidRDefault="004F22E4" w:rsidP="00E82DDF">
      <w:pPr>
        <w:pBdr>
          <w:top w:val="single" w:sz="4" w:space="2" w:color="auto"/>
          <w:left w:val="single" w:sz="4" w:space="4" w:color="auto"/>
          <w:bottom w:val="single" w:sz="4" w:space="1" w:color="auto"/>
          <w:right w:val="single" w:sz="4" w:space="4" w:color="auto"/>
        </w:pBdr>
        <w:autoSpaceDE w:val="0"/>
        <w:autoSpaceDN w:val="0"/>
        <w:adjustRightInd w:val="0"/>
        <w:rPr>
          <w:rFonts w:ascii="Garamond" w:hAnsi="Garamond" w:cs="Garamond-Bold"/>
          <w:b/>
          <w:bCs/>
          <w:noProof/>
          <w:color w:val="000000"/>
          <w:sz w:val="20"/>
          <w:szCs w:val="20"/>
          <w:u w:val="single"/>
        </w:rPr>
      </w:pPr>
      <w:r w:rsidRPr="00253307">
        <w:rPr>
          <w:rFonts w:ascii="Garamond" w:hAnsi="Garamond" w:cs="Garamond"/>
          <w:color w:val="000000"/>
        </w:rPr>
        <w:t xml:space="preserve">This checklist is to </w:t>
      </w:r>
      <w:r w:rsidR="00927D1F">
        <w:rPr>
          <w:rFonts w:ascii="Garamond" w:hAnsi="Garamond" w:cs="Garamond"/>
          <w:color w:val="000000"/>
        </w:rPr>
        <w:t>assist you with the offboarding</w:t>
      </w:r>
      <w:r w:rsidRPr="00253307">
        <w:rPr>
          <w:rFonts w:ascii="Garamond" w:hAnsi="Garamond" w:cs="Garamond"/>
          <w:color w:val="000000"/>
        </w:rPr>
        <w:t xml:space="preserve"> process. Please </w:t>
      </w:r>
      <w:r w:rsidR="00D46D01" w:rsidRPr="00253307">
        <w:rPr>
          <w:rFonts w:ascii="Garamond" w:hAnsi="Garamond" w:cs="Garamond"/>
          <w:color w:val="000000"/>
        </w:rPr>
        <w:t xml:space="preserve">follow the steps below and check the boxes when each task is completed.  </w:t>
      </w:r>
      <w:r w:rsidR="00514ECC">
        <w:rPr>
          <w:rFonts w:ascii="Garamond" w:hAnsi="Garamond" w:cs="Garamond"/>
          <w:color w:val="000000"/>
        </w:rPr>
        <w:t>Please r</w:t>
      </w:r>
      <w:r w:rsidR="00D46D01" w:rsidRPr="00253307">
        <w:rPr>
          <w:rFonts w:ascii="Garamond" w:hAnsi="Garamond" w:cs="Garamond"/>
          <w:color w:val="000000"/>
        </w:rPr>
        <w:t>eturn</w:t>
      </w:r>
      <w:r w:rsidR="00514ECC">
        <w:rPr>
          <w:rFonts w:ascii="Garamond" w:hAnsi="Garamond" w:cs="Garamond"/>
          <w:color w:val="000000"/>
        </w:rPr>
        <w:t xml:space="preserve"> the completed checklist</w:t>
      </w:r>
      <w:r w:rsidR="00603248">
        <w:rPr>
          <w:rFonts w:ascii="Garamond" w:hAnsi="Garamond" w:cs="Garamond"/>
          <w:color w:val="000000"/>
        </w:rPr>
        <w:t xml:space="preserve"> </w:t>
      </w:r>
      <w:r w:rsidR="00D46D01" w:rsidRPr="00253307">
        <w:rPr>
          <w:rFonts w:ascii="Garamond" w:hAnsi="Garamond" w:cs="Garamond"/>
          <w:color w:val="000000"/>
        </w:rPr>
        <w:t xml:space="preserve">to </w:t>
      </w:r>
      <w:r w:rsidR="004B17F0">
        <w:rPr>
          <w:rFonts w:ascii="Garamond" w:hAnsi="Garamond" w:cs="Garamond-Bold"/>
          <w:b/>
          <w:bCs/>
          <w:color w:val="000000"/>
          <w:sz w:val="20"/>
          <w:szCs w:val="20"/>
          <w:u w:val="single"/>
        </w:rPr>
        <w:fldChar w:fldCharType="begin">
          <w:ffData>
            <w:name w:val=""/>
            <w:enabled/>
            <w:calcOnExit w:val="0"/>
            <w:textInput>
              <w:default w:val="                                    "/>
              <w:maxLength w:val="36"/>
            </w:textInput>
          </w:ffData>
        </w:fldChar>
      </w:r>
      <w:r w:rsidR="00A33177">
        <w:rPr>
          <w:rFonts w:ascii="Garamond" w:hAnsi="Garamond" w:cs="Garamond-Bold"/>
          <w:b/>
          <w:bCs/>
          <w:color w:val="000000"/>
          <w:sz w:val="20"/>
          <w:szCs w:val="20"/>
          <w:u w:val="single"/>
        </w:rPr>
        <w:instrText xml:space="preserve"> FORMTEXT </w:instrText>
      </w:r>
      <w:r w:rsidR="004B17F0">
        <w:rPr>
          <w:rFonts w:ascii="Garamond" w:hAnsi="Garamond" w:cs="Garamond-Bold"/>
          <w:b/>
          <w:bCs/>
          <w:color w:val="000000"/>
          <w:sz w:val="20"/>
          <w:szCs w:val="20"/>
          <w:u w:val="single"/>
        </w:rPr>
      </w:r>
      <w:r w:rsidR="004B17F0">
        <w:rPr>
          <w:rFonts w:ascii="Garamond" w:hAnsi="Garamond" w:cs="Garamond-Bold"/>
          <w:b/>
          <w:bCs/>
          <w:color w:val="000000"/>
          <w:sz w:val="20"/>
          <w:szCs w:val="20"/>
          <w:u w:val="single"/>
        </w:rPr>
        <w:fldChar w:fldCharType="separate"/>
      </w:r>
      <w:r w:rsidR="00A33177">
        <w:rPr>
          <w:rFonts w:ascii="Garamond" w:hAnsi="Garamond" w:cs="Garamond-Bold"/>
          <w:b/>
          <w:bCs/>
          <w:noProof/>
          <w:color w:val="000000"/>
          <w:sz w:val="20"/>
          <w:szCs w:val="20"/>
          <w:u w:val="single"/>
        </w:rPr>
        <w:t xml:space="preserve">                                    </w:t>
      </w:r>
      <w:r w:rsidR="004B17F0">
        <w:rPr>
          <w:rFonts w:ascii="Garamond" w:hAnsi="Garamond" w:cs="Garamond-Bold"/>
          <w:b/>
          <w:bCs/>
          <w:color w:val="000000"/>
          <w:sz w:val="20"/>
          <w:szCs w:val="20"/>
          <w:u w:val="single"/>
        </w:rPr>
        <w:fldChar w:fldCharType="end"/>
      </w:r>
      <w:r w:rsidR="00D46D01" w:rsidRPr="00253307">
        <w:rPr>
          <w:rFonts w:ascii="Garamond" w:hAnsi="Garamond" w:cs="Garamond-Bold"/>
          <w:b/>
          <w:bCs/>
          <w:color w:val="000000"/>
          <w:sz w:val="20"/>
          <w:szCs w:val="20"/>
        </w:rPr>
        <w:t xml:space="preserve"> </w:t>
      </w:r>
      <w:del w:id="1" w:author="Trista R Truemper" w:date="2023-07-21T16:50:00Z">
        <w:r w:rsidR="00D46D01" w:rsidRPr="00253307" w:rsidDel="008A6CD6">
          <w:rPr>
            <w:rFonts w:ascii="Garamond" w:hAnsi="Garamond" w:cs="Garamond"/>
            <w:color w:val="000000"/>
          </w:rPr>
          <w:delText xml:space="preserve">to </w:delText>
        </w:r>
      </w:del>
      <w:r w:rsidR="00D46D01" w:rsidRPr="00253307">
        <w:rPr>
          <w:rFonts w:ascii="Garamond" w:hAnsi="Garamond" w:cs="Garamond"/>
          <w:color w:val="000000"/>
        </w:rPr>
        <w:t>keep in your employee</w:t>
      </w:r>
      <w:r w:rsidR="00D171E6">
        <w:rPr>
          <w:rFonts w:ascii="Garamond" w:hAnsi="Garamond" w:cs="Garamond"/>
          <w:color w:val="000000"/>
        </w:rPr>
        <w:t xml:space="preserve"> department</w:t>
      </w:r>
      <w:r w:rsidR="00D46D01" w:rsidRPr="00253307">
        <w:rPr>
          <w:rFonts w:ascii="Garamond" w:hAnsi="Garamond" w:cs="Garamond"/>
          <w:color w:val="000000"/>
        </w:rPr>
        <w:t xml:space="preserve"> file</w:t>
      </w:r>
      <w:r w:rsidR="0085352F">
        <w:rPr>
          <w:rFonts w:ascii="Garamond" w:hAnsi="Garamond" w:cs="Garamond"/>
          <w:color w:val="000000"/>
        </w:rPr>
        <w:t xml:space="preserve"> by </w:t>
      </w:r>
      <w:r w:rsidR="004B17F0">
        <w:rPr>
          <w:rFonts w:ascii="Garamond" w:hAnsi="Garamond" w:cs="Garamond-Bold"/>
          <w:b/>
          <w:bCs/>
          <w:color w:val="000000"/>
          <w:sz w:val="20"/>
          <w:szCs w:val="20"/>
          <w:u w:val="single"/>
        </w:rPr>
        <w:fldChar w:fldCharType="begin">
          <w:ffData>
            <w:name w:val=""/>
            <w:enabled/>
            <w:calcOnExit w:val="0"/>
            <w:textInput>
              <w:default w:val="                                "/>
              <w:maxLength w:val="32"/>
            </w:textInput>
          </w:ffData>
        </w:fldChar>
      </w:r>
      <w:r w:rsidR="00A33177">
        <w:rPr>
          <w:rFonts w:ascii="Garamond" w:hAnsi="Garamond" w:cs="Garamond-Bold"/>
          <w:b/>
          <w:bCs/>
          <w:color w:val="000000"/>
          <w:sz w:val="20"/>
          <w:szCs w:val="20"/>
          <w:u w:val="single"/>
        </w:rPr>
        <w:instrText xml:space="preserve"> FORMTEXT </w:instrText>
      </w:r>
      <w:r w:rsidR="004B17F0">
        <w:rPr>
          <w:rFonts w:ascii="Garamond" w:hAnsi="Garamond" w:cs="Garamond-Bold"/>
          <w:b/>
          <w:bCs/>
          <w:color w:val="000000"/>
          <w:sz w:val="20"/>
          <w:szCs w:val="20"/>
          <w:u w:val="single"/>
        </w:rPr>
      </w:r>
      <w:r w:rsidR="004B17F0">
        <w:rPr>
          <w:rFonts w:ascii="Garamond" w:hAnsi="Garamond" w:cs="Garamond-Bold"/>
          <w:b/>
          <w:bCs/>
          <w:color w:val="000000"/>
          <w:sz w:val="20"/>
          <w:szCs w:val="20"/>
          <w:u w:val="single"/>
        </w:rPr>
        <w:fldChar w:fldCharType="separate"/>
      </w:r>
      <w:r w:rsidR="00A33177">
        <w:rPr>
          <w:rFonts w:ascii="Garamond" w:hAnsi="Garamond" w:cs="Garamond-Bold"/>
          <w:b/>
          <w:bCs/>
          <w:noProof/>
          <w:color w:val="000000"/>
          <w:sz w:val="20"/>
          <w:szCs w:val="20"/>
          <w:u w:val="single"/>
        </w:rPr>
        <w:t xml:space="preserve">                                </w:t>
      </w:r>
      <w:r w:rsidR="004B17F0">
        <w:rPr>
          <w:rFonts w:ascii="Garamond" w:hAnsi="Garamond" w:cs="Garamond-Bold"/>
          <w:b/>
          <w:bCs/>
          <w:color w:val="000000"/>
          <w:sz w:val="20"/>
          <w:szCs w:val="20"/>
          <w:u w:val="single"/>
        </w:rPr>
        <w:fldChar w:fldCharType="end"/>
      </w:r>
      <w:r w:rsidR="00D46D01" w:rsidRPr="00253307">
        <w:rPr>
          <w:rFonts w:ascii="Garamond" w:hAnsi="Garamond" w:cs="Garamond"/>
          <w:color w:val="000000"/>
        </w:rPr>
        <w:t xml:space="preserve">. Thank you for your service with </w:t>
      </w:r>
      <w:smartTag w:uri="urn:schemas-microsoft-com:office:smarttags" w:element="place">
        <w:smartTag w:uri="urn:schemas-microsoft-com:office:smarttags" w:element="PlaceName">
          <w:r w:rsidR="00D46D01" w:rsidRPr="00253307">
            <w:rPr>
              <w:rFonts w:ascii="Garamond" w:hAnsi="Garamond" w:cs="Garamond"/>
              <w:color w:val="000000"/>
            </w:rPr>
            <w:t>Harborview</w:t>
          </w:r>
        </w:smartTag>
        <w:r w:rsidR="00D46D01" w:rsidRPr="00253307">
          <w:rPr>
            <w:rFonts w:ascii="Garamond" w:hAnsi="Garamond" w:cs="Garamond"/>
            <w:color w:val="000000"/>
          </w:rPr>
          <w:t xml:space="preserve"> </w:t>
        </w:r>
        <w:smartTag w:uri="urn:schemas-microsoft-com:office:smarttags" w:element="PlaceName">
          <w:r w:rsidR="00D46D01" w:rsidRPr="00253307">
            <w:rPr>
              <w:rFonts w:ascii="Garamond" w:hAnsi="Garamond" w:cs="Garamond"/>
              <w:color w:val="000000"/>
            </w:rPr>
            <w:t>Medical</w:t>
          </w:r>
        </w:smartTag>
        <w:r w:rsidR="00D46D01" w:rsidRPr="00253307">
          <w:rPr>
            <w:rFonts w:ascii="Garamond" w:hAnsi="Garamond" w:cs="Garamond"/>
            <w:color w:val="000000"/>
          </w:rPr>
          <w:t xml:space="preserve"> </w:t>
        </w:r>
        <w:smartTag w:uri="urn:schemas-microsoft-com:office:smarttags" w:element="PlaceType">
          <w:r w:rsidR="00D46D01" w:rsidRPr="00253307">
            <w:rPr>
              <w:rFonts w:ascii="Garamond" w:hAnsi="Garamond" w:cs="Garamond"/>
              <w:color w:val="000000"/>
            </w:rPr>
            <w:t>Center</w:t>
          </w:r>
        </w:smartTag>
      </w:smartTag>
      <w:r w:rsidR="00D46D01" w:rsidRPr="00253307">
        <w:rPr>
          <w:rFonts w:ascii="Garamond" w:hAnsi="Garamond" w:cs="Garamond"/>
          <w:color w:val="000000"/>
        </w:rPr>
        <w:t xml:space="preserve">.  </w:t>
      </w:r>
    </w:p>
    <w:p w14:paraId="3D25C60E" w14:textId="77777777" w:rsidR="00DA5E1B" w:rsidRPr="00253307" w:rsidRDefault="00DA5E1B" w:rsidP="00DA5E1B">
      <w:pPr>
        <w:autoSpaceDE w:val="0"/>
        <w:autoSpaceDN w:val="0"/>
        <w:adjustRightInd w:val="0"/>
        <w:ind w:firstLine="720"/>
        <w:rPr>
          <w:rFonts w:ascii="Garamond" w:hAnsi="Garamond" w:cs="Arial"/>
          <w:color w:val="000000"/>
          <w:sz w:val="10"/>
          <w:szCs w:val="10"/>
        </w:rPr>
      </w:pPr>
    </w:p>
    <w:p w14:paraId="6D2BD6E2" w14:textId="77777777" w:rsidR="004F22E4" w:rsidRPr="00B33498" w:rsidRDefault="003F5B52" w:rsidP="00D85318">
      <w:pPr>
        <w:pBdr>
          <w:top w:val="single" w:sz="4" w:space="1" w:color="auto"/>
          <w:left w:val="single" w:sz="4" w:space="4" w:color="auto"/>
          <w:bottom w:val="single" w:sz="4" w:space="1" w:color="auto"/>
          <w:right w:val="single" w:sz="4" w:space="4" w:color="auto"/>
        </w:pBdr>
        <w:shd w:val="clear" w:color="auto" w:fill="FFFF99"/>
        <w:autoSpaceDE w:val="0"/>
        <w:autoSpaceDN w:val="0"/>
        <w:adjustRightInd w:val="0"/>
        <w:rPr>
          <w:rFonts w:ascii="Garamond" w:hAnsi="Garamond" w:cs="Garamond-Bold"/>
          <w:b/>
          <w:bCs/>
          <w:color w:val="000000"/>
        </w:rPr>
      </w:pPr>
      <w:r w:rsidRPr="00B33498">
        <w:rPr>
          <w:rFonts w:ascii="Garamond" w:hAnsi="Garamond" w:cs="Garamond-Bold"/>
          <w:b/>
          <w:bCs/>
          <w:color w:val="000000"/>
        </w:rPr>
        <w:t xml:space="preserve">Section 1: </w:t>
      </w:r>
      <w:r w:rsidR="00AC0ECF" w:rsidRPr="00B33498">
        <w:rPr>
          <w:rFonts w:ascii="Garamond" w:hAnsi="Garamond" w:cs="Garamond-Bold"/>
          <w:b/>
          <w:bCs/>
          <w:color w:val="000000"/>
        </w:rPr>
        <w:t>Employee R</w:t>
      </w:r>
      <w:r w:rsidR="004F22E4" w:rsidRPr="00B33498">
        <w:rPr>
          <w:rFonts w:ascii="Garamond" w:hAnsi="Garamond" w:cs="Garamond-Bold"/>
          <w:b/>
          <w:bCs/>
          <w:color w:val="000000"/>
        </w:rPr>
        <w:t>esponsibilities</w:t>
      </w:r>
    </w:p>
    <w:p w14:paraId="45DF8719" w14:textId="77777777" w:rsidR="00DA5E1B" w:rsidRPr="00253307" w:rsidRDefault="00DA5E1B" w:rsidP="00DA5E1B">
      <w:pPr>
        <w:autoSpaceDE w:val="0"/>
        <w:autoSpaceDN w:val="0"/>
        <w:adjustRightInd w:val="0"/>
        <w:ind w:firstLine="720"/>
        <w:rPr>
          <w:rFonts w:ascii="Garamond" w:hAnsi="Garamond" w:cs="Arial"/>
          <w:color w:val="000000"/>
          <w:sz w:val="10"/>
          <w:szCs w:val="10"/>
        </w:rPr>
      </w:pPr>
      <w:bookmarkStart w:id="2" w:name="Check1"/>
    </w:p>
    <w:bookmarkEnd w:id="2"/>
    <w:p w14:paraId="2B4EB29C" w14:textId="77777777" w:rsidR="00927D1F" w:rsidRDefault="00927D1F" w:rsidP="00927D1F">
      <w:pPr>
        <w:autoSpaceDE w:val="0"/>
        <w:autoSpaceDN w:val="0"/>
        <w:adjustRightInd w:val="0"/>
        <w:rPr>
          <w:rFonts w:ascii="Garamond" w:hAnsi="Garamond" w:cs="Garamond"/>
          <w:color w:val="000000"/>
          <w:sz w:val="22"/>
          <w:szCs w:val="22"/>
        </w:rPr>
      </w:pPr>
      <w:r>
        <w:rPr>
          <w:rFonts w:ascii="Garamond" w:hAnsi="Garamond" w:cs="Arial"/>
          <w:color w:val="000000"/>
          <w:sz w:val="22"/>
          <w:szCs w:val="22"/>
        </w:rPr>
        <w:fldChar w:fldCharType="begin">
          <w:ffData>
            <w:name w:val=""/>
            <w:enabled/>
            <w:calcOnExit w:val="0"/>
            <w:checkBox>
              <w:size w:val="16"/>
              <w:default w:val="0"/>
            </w:checkBox>
          </w:ffData>
        </w:fldChar>
      </w:r>
      <w:r>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sidRPr="0078170B">
        <w:rPr>
          <w:rFonts w:ascii="Garamond" w:hAnsi="Garamond" w:cs="Garamond"/>
          <w:color w:val="000000"/>
          <w:sz w:val="22"/>
          <w:szCs w:val="22"/>
        </w:rPr>
        <w:t>Submit letter of resignation</w:t>
      </w:r>
      <w:r>
        <w:rPr>
          <w:rFonts w:ascii="Garamond" w:hAnsi="Garamond" w:cs="Garamond"/>
          <w:color w:val="000000"/>
          <w:sz w:val="22"/>
          <w:szCs w:val="22"/>
        </w:rPr>
        <w:t xml:space="preserve"> </w:t>
      </w:r>
      <w:r w:rsidRPr="0078170B">
        <w:rPr>
          <w:rFonts w:ascii="Garamond" w:hAnsi="Garamond" w:cs="Garamond"/>
          <w:color w:val="000000"/>
          <w:sz w:val="22"/>
          <w:szCs w:val="22"/>
        </w:rPr>
        <w:t>to your manager</w:t>
      </w:r>
      <w:r>
        <w:rPr>
          <w:rFonts w:ascii="Garamond" w:hAnsi="Garamond" w:cs="Garamond"/>
          <w:color w:val="000000"/>
          <w:sz w:val="22"/>
          <w:szCs w:val="22"/>
        </w:rPr>
        <w:t xml:space="preserve"> at least 2 weeks prior to your last day of work</w:t>
      </w:r>
      <w:r w:rsidRPr="0078170B">
        <w:rPr>
          <w:rFonts w:ascii="Garamond" w:hAnsi="Garamond" w:cs="Garamond"/>
          <w:color w:val="000000"/>
          <w:sz w:val="22"/>
          <w:szCs w:val="22"/>
        </w:rPr>
        <w:t xml:space="preserve">. </w:t>
      </w:r>
    </w:p>
    <w:p w14:paraId="3C958FBE" w14:textId="77777777" w:rsidR="00927D1F" w:rsidRPr="0078170B" w:rsidRDefault="00927D1F" w:rsidP="00927D1F">
      <w:pPr>
        <w:autoSpaceDE w:val="0"/>
        <w:autoSpaceDN w:val="0"/>
        <w:adjustRightInd w:val="0"/>
        <w:ind w:left="720"/>
        <w:rPr>
          <w:rFonts w:ascii="Garamond" w:hAnsi="Garamond" w:cs="Wingdings-Regular"/>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sidRPr="006B177A">
        <w:rPr>
          <w:rFonts w:ascii="Garamond" w:hAnsi="Garamond" w:cs="Wingdings-Regular"/>
          <w:b/>
          <w:color w:val="000000"/>
          <w:sz w:val="22"/>
          <w:szCs w:val="22"/>
        </w:rPr>
        <w:t>Please note</w:t>
      </w:r>
      <w:r w:rsidRPr="0078170B">
        <w:rPr>
          <w:rFonts w:ascii="Garamond" w:hAnsi="Garamond" w:cs="Wingdings-Regular"/>
          <w:color w:val="000000"/>
          <w:sz w:val="22"/>
          <w:szCs w:val="22"/>
        </w:rPr>
        <w:t>: If you are transferring to another Washington State Agency,</w:t>
      </w:r>
      <w:r>
        <w:rPr>
          <w:rFonts w:ascii="Garamond" w:hAnsi="Garamond" w:cs="Wingdings-Regular"/>
          <w:color w:val="000000"/>
          <w:sz w:val="22"/>
          <w:szCs w:val="22"/>
        </w:rPr>
        <w:t xml:space="preserve"> including the UW, Harborview Medical Center or UW Medical Center </w:t>
      </w:r>
      <w:r w:rsidRPr="0078170B">
        <w:rPr>
          <w:rFonts w:ascii="Garamond" w:hAnsi="Garamond" w:cs="Wingdings-Regular"/>
          <w:color w:val="000000"/>
          <w:sz w:val="22"/>
          <w:szCs w:val="22"/>
        </w:rPr>
        <w:t>system</w:t>
      </w:r>
      <w:r>
        <w:rPr>
          <w:rFonts w:ascii="Garamond" w:hAnsi="Garamond" w:cs="Wingdings-Regular"/>
          <w:color w:val="000000"/>
          <w:sz w:val="22"/>
          <w:szCs w:val="22"/>
        </w:rPr>
        <w:t>s</w:t>
      </w:r>
      <w:r w:rsidRPr="0078170B">
        <w:rPr>
          <w:rFonts w:ascii="Garamond" w:hAnsi="Garamond" w:cs="Wingdings-Regular"/>
          <w:color w:val="000000"/>
          <w:sz w:val="22"/>
          <w:szCs w:val="22"/>
        </w:rPr>
        <w:t>, please add the following information to your resignation letter:</w:t>
      </w:r>
    </w:p>
    <w:p w14:paraId="50B836F3" w14:textId="77777777" w:rsidR="00927D1F" w:rsidRPr="0078170B" w:rsidRDefault="00927D1F" w:rsidP="00927D1F">
      <w:pPr>
        <w:numPr>
          <w:ilvl w:val="2"/>
          <w:numId w:val="7"/>
        </w:numPr>
        <w:autoSpaceDE w:val="0"/>
        <w:autoSpaceDN w:val="0"/>
        <w:adjustRightInd w:val="0"/>
        <w:rPr>
          <w:rFonts w:ascii="Garamond" w:hAnsi="Garamond" w:cs="Garamond-Bold"/>
          <w:b/>
          <w:bCs/>
          <w:color w:val="000000"/>
          <w:sz w:val="22"/>
          <w:szCs w:val="22"/>
          <w:u w:val="single"/>
        </w:rPr>
      </w:pPr>
      <w:r w:rsidRPr="0078170B">
        <w:rPr>
          <w:rFonts w:ascii="Garamond" w:hAnsi="Garamond" w:cs="Wingdings-Regular"/>
          <w:color w:val="000000"/>
          <w:sz w:val="22"/>
          <w:szCs w:val="22"/>
        </w:rPr>
        <w:t xml:space="preserve">New Manager Name </w:t>
      </w:r>
      <w:r>
        <w:rPr>
          <w:rFonts w:ascii="Garamond" w:hAnsi="Garamond" w:cs="Garamond-Bold"/>
          <w:b/>
          <w:bCs/>
          <w:color w:val="000000"/>
          <w:sz w:val="22"/>
          <w:szCs w:val="22"/>
          <w:u w:val="single"/>
        </w:rPr>
        <w:fldChar w:fldCharType="begin">
          <w:ffData>
            <w:name w:val=""/>
            <w:enabled/>
            <w:calcOnExit w:val="0"/>
            <w:textInput>
              <w:maxLength w:val="40"/>
            </w:textInput>
          </w:ffData>
        </w:fldChar>
      </w:r>
      <w:r>
        <w:rPr>
          <w:rFonts w:ascii="Garamond" w:hAnsi="Garamond" w:cs="Garamond-Bold"/>
          <w:b/>
          <w:bCs/>
          <w:color w:val="000000"/>
          <w:sz w:val="22"/>
          <w:szCs w:val="22"/>
          <w:u w:val="single"/>
        </w:rPr>
        <w:instrText xml:space="preserve"> FORMTEXT </w:instrText>
      </w:r>
      <w:r>
        <w:rPr>
          <w:rFonts w:ascii="Garamond" w:hAnsi="Garamond" w:cs="Garamond-Bold"/>
          <w:b/>
          <w:bCs/>
          <w:color w:val="000000"/>
          <w:sz w:val="22"/>
          <w:szCs w:val="22"/>
          <w:u w:val="single"/>
        </w:rPr>
      </w:r>
      <w:r>
        <w:rPr>
          <w:rFonts w:ascii="Garamond" w:hAnsi="Garamond" w:cs="Garamond-Bold"/>
          <w:b/>
          <w:bCs/>
          <w:color w:val="000000"/>
          <w:sz w:val="22"/>
          <w:szCs w:val="22"/>
          <w:u w:val="single"/>
        </w:rPr>
        <w:fldChar w:fldCharType="separate"/>
      </w:r>
      <w:r>
        <w:rPr>
          <w:rFonts w:ascii="Garamond" w:hAnsi="Garamond" w:cs="Garamond-Bold"/>
          <w:b/>
          <w:bCs/>
          <w:noProof/>
          <w:color w:val="000000"/>
          <w:sz w:val="22"/>
          <w:szCs w:val="22"/>
          <w:u w:val="single"/>
        </w:rPr>
        <w:t> </w:t>
      </w:r>
      <w:r>
        <w:rPr>
          <w:rFonts w:ascii="Garamond" w:hAnsi="Garamond" w:cs="Garamond-Bold"/>
          <w:b/>
          <w:bCs/>
          <w:noProof/>
          <w:color w:val="000000"/>
          <w:sz w:val="22"/>
          <w:szCs w:val="22"/>
          <w:u w:val="single"/>
        </w:rPr>
        <w:t> </w:t>
      </w:r>
      <w:r>
        <w:rPr>
          <w:rFonts w:ascii="Garamond" w:hAnsi="Garamond" w:cs="Garamond-Bold"/>
          <w:b/>
          <w:bCs/>
          <w:noProof/>
          <w:color w:val="000000"/>
          <w:sz w:val="22"/>
          <w:szCs w:val="22"/>
          <w:u w:val="single"/>
        </w:rPr>
        <w:t> </w:t>
      </w:r>
      <w:r>
        <w:rPr>
          <w:rFonts w:ascii="Garamond" w:hAnsi="Garamond" w:cs="Garamond-Bold"/>
          <w:b/>
          <w:bCs/>
          <w:noProof/>
          <w:color w:val="000000"/>
          <w:sz w:val="22"/>
          <w:szCs w:val="22"/>
          <w:u w:val="single"/>
        </w:rPr>
        <w:t> </w:t>
      </w:r>
      <w:r>
        <w:rPr>
          <w:rFonts w:ascii="Garamond" w:hAnsi="Garamond" w:cs="Garamond-Bold"/>
          <w:b/>
          <w:bCs/>
          <w:noProof/>
          <w:color w:val="000000"/>
          <w:sz w:val="22"/>
          <w:szCs w:val="22"/>
          <w:u w:val="single"/>
        </w:rPr>
        <w:t> </w:t>
      </w:r>
      <w:r>
        <w:rPr>
          <w:rFonts w:ascii="Garamond" w:hAnsi="Garamond" w:cs="Garamond-Bold"/>
          <w:b/>
          <w:bCs/>
          <w:color w:val="000000"/>
          <w:sz w:val="22"/>
          <w:szCs w:val="22"/>
          <w:u w:val="single"/>
        </w:rPr>
        <w:fldChar w:fldCharType="end"/>
      </w:r>
    </w:p>
    <w:p w14:paraId="4620FAB1" w14:textId="77777777" w:rsidR="00927D1F" w:rsidRDefault="00927D1F" w:rsidP="00927D1F">
      <w:pPr>
        <w:numPr>
          <w:ilvl w:val="2"/>
          <w:numId w:val="7"/>
        </w:numPr>
        <w:autoSpaceDE w:val="0"/>
        <w:autoSpaceDN w:val="0"/>
        <w:adjustRightInd w:val="0"/>
        <w:rPr>
          <w:rFonts w:ascii="Garamond" w:hAnsi="Garamond" w:cs="Garamond-Bold"/>
          <w:b/>
          <w:bCs/>
          <w:color w:val="000000"/>
          <w:sz w:val="22"/>
          <w:szCs w:val="22"/>
          <w:u w:val="single"/>
        </w:rPr>
      </w:pPr>
      <w:r w:rsidRPr="0078170B">
        <w:rPr>
          <w:rFonts w:ascii="Garamond" w:hAnsi="Garamond" w:cs="Wingdings-Regular"/>
          <w:color w:val="000000"/>
          <w:sz w:val="22"/>
          <w:szCs w:val="22"/>
        </w:rPr>
        <w:t xml:space="preserve">Start Date in New Position </w:t>
      </w:r>
      <w:r>
        <w:rPr>
          <w:rFonts w:ascii="Garamond" w:hAnsi="Garamond" w:cs="Garamond-Bold"/>
          <w:b/>
          <w:bCs/>
          <w:color w:val="000000"/>
          <w:sz w:val="22"/>
          <w:szCs w:val="22"/>
          <w:u w:val="single"/>
        </w:rPr>
        <w:fldChar w:fldCharType="begin">
          <w:ffData>
            <w:name w:val=""/>
            <w:enabled/>
            <w:calcOnExit w:val="0"/>
            <w:textInput>
              <w:maxLength w:val="20"/>
            </w:textInput>
          </w:ffData>
        </w:fldChar>
      </w:r>
      <w:r>
        <w:rPr>
          <w:rFonts w:ascii="Garamond" w:hAnsi="Garamond" w:cs="Garamond-Bold"/>
          <w:b/>
          <w:bCs/>
          <w:color w:val="000000"/>
          <w:sz w:val="22"/>
          <w:szCs w:val="22"/>
          <w:u w:val="single"/>
        </w:rPr>
        <w:instrText xml:space="preserve"> FORMTEXT </w:instrText>
      </w:r>
      <w:r>
        <w:rPr>
          <w:rFonts w:ascii="Garamond" w:hAnsi="Garamond" w:cs="Garamond-Bold"/>
          <w:b/>
          <w:bCs/>
          <w:color w:val="000000"/>
          <w:sz w:val="22"/>
          <w:szCs w:val="22"/>
          <w:u w:val="single"/>
        </w:rPr>
      </w:r>
      <w:r>
        <w:rPr>
          <w:rFonts w:ascii="Garamond" w:hAnsi="Garamond" w:cs="Garamond-Bold"/>
          <w:b/>
          <w:bCs/>
          <w:color w:val="000000"/>
          <w:sz w:val="22"/>
          <w:szCs w:val="22"/>
          <w:u w:val="single"/>
        </w:rPr>
        <w:fldChar w:fldCharType="separate"/>
      </w:r>
      <w:r>
        <w:rPr>
          <w:rFonts w:ascii="Garamond" w:hAnsi="Garamond" w:cs="Garamond-Bold"/>
          <w:b/>
          <w:bCs/>
          <w:noProof/>
          <w:color w:val="000000"/>
          <w:sz w:val="22"/>
          <w:szCs w:val="22"/>
          <w:u w:val="single"/>
        </w:rPr>
        <w:t> </w:t>
      </w:r>
      <w:r>
        <w:rPr>
          <w:rFonts w:ascii="Garamond" w:hAnsi="Garamond" w:cs="Garamond-Bold"/>
          <w:b/>
          <w:bCs/>
          <w:noProof/>
          <w:color w:val="000000"/>
          <w:sz w:val="22"/>
          <w:szCs w:val="22"/>
          <w:u w:val="single"/>
        </w:rPr>
        <w:t> </w:t>
      </w:r>
      <w:r>
        <w:rPr>
          <w:rFonts w:ascii="Garamond" w:hAnsi="Garamond" w:cs="Garamond-Bold"/>
          <w:b/>
          <w:bCs/>
          <w:noProof/>
          <w:color w:val="000000"/>
          <w:sz w:val="22"/>
          <w:szCs w:val="22"/>
          <w:u w:val="single"/>
        </w:rPr>
        <w:t> </w:t>
      </w:r>
      <w:r>
        <w:rPr>
          <w:rFonts w:ascii="Garamond" w:hAnsi="Garamond" w:cs="Garamond-Bold"/>
          <w:b/>
          <w:bCs/>
          <w:noProof/>
          <w:color w:val="000000"/>
          <w:sz w:val="22"/>
          <w:szCs w:val="22"/>
          <w:u w:val="single"/>
        </w:rPr>
        <w:t> </w:t>
      </w:r>
      <w:r>
        <w:rPr>
          <w:rFonts w:ascii="Garamond" w:hAnsi="Garamond" w:cs="Garamond-Bold"/>
          <w:b/>
          <w:bCs/>
          <w:noProof/>
          <w:color w:val="000000"/>
          <w:sz w:val="22"/>
          <w:szCs w:val="22"/>
          <w:u w:val="single"/>
        </w:rPr>
        <w:t> </w:t>
      </w:r>
      <w:r>
        <w:rPr>
          <w:rFonts w:ascii="Garamond" w:hAnsi="Garamond" w:cs="Garamond-Bold"/>
          <w:b/>
          <w:bCs/>
          <w:color w:val="000000"/>
          <w:sz w:val="22"/>
          <w:szCs w:val="22"/>
          <w:u w:val="single"/>
        </w:rPr>
        <w:fldChar w:fldCharType="end"/>
      </w:r>
    </w:p>
    <w:p w14:paraId="7A3E4026" w14:textId="77777777" w:rsidR="00927D1F" w:rsidRPr="00927D1F" w:rsidRDefault="00927D1F" w:rsidP="00927D1F">
      <w:pPr>
        <w:numPr>
          <w:ilvl w:val="2"/>
          <w:numId w:val="7"/>
        </w:numPr>
        <w:autoSpaceDE w:val="0"/>
        <w:autoSpaceDN w:val="0"/>
        <w:adjustRightInd w:val="0"/>
        <w:rPr>
          <w:rFonts w:ascii="Garamond" w:hAnsi="Garamond" w:cs="Garamond-Bold"/>
          <w:b/>
          <w:bCs/>
          <w:color w:val="000000"/>
          <w:sz w:val="22"/>
          <w:szCs w:val="22"/>
          <w:u w:val="single"/>
        </w:rPr>
      </w:pPr>
      <w:r w:rsidRPr="0078170B">
        <w:rPr>
          <w:rFonts w:ascii="Garamond" w:hAnsi="Garamond" w:cs="Wingdings-Regular"/>
          <w:color w:val="000000"/>
          <w:sz w:val="22"/>
          <w:szCs w:val="22"/>
        </w:rPr>
        <w:t xml:space="preserve">Name of Washington State Agency </w:t>
      </w:r>
      <w:r>
        <w:rPr>
          <w:rFonts w:ascii="Garamond" w:hAnsi="Garamond" w:cs="Wingdings-Regular"/>
          <w:color w:val="000000"/>
          <w:sz w:val="22"/>
          <w:szCs w:val="22"/>
        </w:rPr>
        <w:t>:</w:t>
      </w:r>
    </w:p>
    <w:p w14:paraId="412FE891" w14:textId="77777777" w:rsidR="00927D1F" w:rsidRDefault="00927D1F" w:rsidP="00927D1F">
      <w:pPr>
        <w:tabs>
          <w:tab w:val="left" w:pos="1890"/>
        </w:tabs>
        <w:autoSpaceDE w:val="0"/>
        <w:autoSpaceDN w:val="0"/>
        <w:adjustRightInd w:val="0"/>
        <w:ind w:left="1800"/>
        <w:rPr>
          <w:rFonts w:ascii="Garamond" w:hAnsi="Garamond" w:cs="Garamond-Bold"/>
          <w:b/>
          <w:bCs/>
          <w:color w:val="000000"/>
          <w:sz w:val="22"/>
          <w:szCs w:val="22"/>
          <w:u w:val="single"/>
        </w:rPr>
      </w:pPr>
      <w:r>
        <w:rPr>
          <w:rFonts w:ascii="Garamond" w:hAnsi="Garamond" w:cs="Arial"/>
          <w:color w:val="000000"/>
          <w:sz w:val="22"/>
          <w:szCs w:val="22"/>
        </w:rPr>
        <w:tab/>
      </w:r>
      <w:r>
        <w:rPr>
          <w:rFonts w:ascii="Garamond" w:hAnsi="Garamond" w:cs="Arial"/>
          <w:color w:val="000000"/>
          <w:sz w:val="22"/>
          <w:szCs w:val="22"/>
        </w:rPr>
        <w:tab/>
        <w:t xml:space="preserve">   </w:t>
      </w:r>
      <w:r w:rsidRPr="0078170B">
        <w:rPr>
          <w:rFonts w:ascii="Garamond" w:hAnsi="Garamond" w:cs="Arial"/>
          <w:color w:val="000000"/>
          <w:sz w:val="22"/>
          <w:szCs w:val="22"/>
        </w:rPr>
        <w:fldChar w:fldCharType="begin">
          <w:ffData>
            <w:name w:val="Check1"/>
            <w:enabled/>
            <w:calcOnExit w:val="0"/>
            <w:checkBox>
              <w:size w:val="16"/>
              <w:default w:val="0"/>
              <w:checked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Pr>
          <w:rFonts w:ascii="Garamond" w:hAnsi="Garamond" w:cs="Garamond-Bold"/>
          <w:b/>
          <w:bCs/>
          <w:color w:val="000000"/>
          <w:sz w:val="22"/>
          <w:szCs w:val="22"/>
        </w:rPr>
        <w:t xml:space="preserve">HMC: </w:t>
      </w:r>
      <w:r>
        <w:rPr>
          <w:rFonts w:ascii="Garamond" w:hAnsi="Garamond" w:cs="Garamond-Bold"/>
          <w:b/>
          <w:bCs/>
          <w:color w:val="000000"/>
          <w:sz w:val="22"/>
          <w:szCs w:val="22"/>
          <w:u w:val="single"/>
        </w:rPr>
        <w:fldChar w:fldCharType="begin">
          <w:ffData>
            <w:name w:val=""/>
            <w:enabled/>
            <w:calcOnExit w:val="0"/>
            <w:textInput>
              <w:maxLength w:val="40"/>
            </w:textInput>
          </w:ffData>
        </w:fldChar>
      </w:r>
      <w:r>
        <w:rPr>
          <w:rFonts w:ascii="Garamond" w:hAnsi="Garamond" w:cs="Garamond-Bold"/>
          <w:b/>
          <w:bCs/>
          <w:color w:val="000000"/>
          <w:sz w:val="22"/>
          <w:szCs w:val="22"/>
          <w:u w:val="single"/>
        </w:rPr>
        <w:instrText xml:space="preserve"> FORMTEXT </w:instrText>
      </w:r>
      <w:r>
        <w:rPr>
          <w:rFonts w:ascii="Garamond" w:hAnsi="Garamond" w:cs="Garamond-Bold"/>
          <w:b/>
          <w:bCs/>
          <w:color w:val="000000"/>
          <w:sz w:val="22"/>
          <w:szCs w:val="22"/>
          <w:u w:val="single"/>
        </w:rPr>
      </w:r>
      <w:r>
        <w:rPr>
          <w:rFonts w:ascii="Garamond" w:hAnsi="Garamond" w:cs="Garamond-Bold"/>
          <w:b/>
          <w:bCs/>
          <w:color w:val="000000"/>
          <w:sz w:val="22"/>
          <w:szCs w:val="22"/>
          <w:u w:val="single"/>
        </w:rPr>
        <w:fldChar w:fldCharType="separate"/>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fldChar w:fldCharType="end"/>
      </w:r>
      <w:r>
        <w:rPr>
          <w:rFonts w:ascii="Garamond" w:hAnsi="Garamond" w:cs="Garamond-Bold"/>
          <w:b/>
          <w:bCs/>
          <w:color w:val="000000"/>
          <w:sz w:val="22"/>
          <w:szCs w:val="22"/>
          <w:u w:val="single"/>
        </w:rPr>
        <w:t xml:space="preserve"> </w:t>
      </w:r>
      <w:r>
        <w:rPr>
          <w:rFonts w:ascii="Garamond" w:hAnsi="Garamond" w:cs="Garamond-Bold"/>
          <w:b/>
          <w:bCs/>
          <w:color w:val="000000"/>
          <w:sz w:val="22"/>
          <w:szCs w:val="22"/>
        </w:rPr>
        <w:tab/>
      </w:r>
      <w:r>
        <w:rPr>
          <w:rFonts w:ascii="Garamond" w:hAnsi="Garamond" w:cs="Garamond-Bold"/>
          <w:b/>
          <w:bCs/>
          <w:color w:val="000000"/>
          <w:sz w:val="22"/>
          <w:szCs w:val="22"/>
        </w:rPr>
        <w:tab/>
      </w:r>
      <w:r w:rsidRPr="0078170B">
        <w:rPr>
          <w:rFonts w:ascii="Garamond" w:hAnsi="Garamond" w:cs="Arial"/>
          <w:color w:val="000000"/>
          <w:sz w:val="22"/>
          <w:szCs w:val="22"/>
        </w:rPr>
        <w:fldChar w:fldCharType="begin">
          <w:ffData>
            <w:name w:val="Check1"/>
            <w:enabled/>
            <w:calcOnExit w:val="0"/>
            <w:checkBox>
              <w:size w:val="16"/>
              <w:default w:val="0"/>
              <w:checked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Pr>
          <w:rFonts w:ascii="Garamond" w:hAnsi="Garamond" w:cs="Garamond-Bold"/>
          <w:b/>
          <w:bCs/>
          <w:color w:val="000000"/>
          <w:sz w:val="22"/>
          <w:szCs w:val="22"/>
        </w:rPr>
        <w:t xml:space="preserve">UW: </w:t>
      </w:r>
      <w:r>
        <w:rPr>
          <w:rFonts w:ascii="Garamond" w:hAnsi="Garamond" w:cs="Garamond-Bold"/>
          <w:b/>
          <w:bCs/>
          <w:color w:val="000000"/>
          <w:sz w:val="22"/>
          <w:szCs w:val="22"/>
          <w:u w:val="single"/>
        </w:rPr>
        <w:fldChar w:fldCharType="begin">
          <w:ffData>
            <w:name w:val=""/>
            <w:enabled/>
            <w:calcOnExit w:val="0"/>
            <w:textInput>
              <w:maxLength w:val="40"/>
            </w:textInput>
          </w:ffData>
        </w:fldChar>
      </w:r>
      <w:r>
        <w:rPr>
          <w:rFonts w:ascii="Garamond" w:hAnsi="Garamond" w:cs="Garamond-Bold"/>
          <w:b/>
          <w:bCs/>
          <w:color w:val="000000"/>
          <w:sz w:val="22"/>
          <w:szCs w:val="22"/>
          <w:u w:val="single"/>
        </w:rPr>
        <w:instrText xml:space="preserve"> FORMTEXT </w:instrText>
      </w:r>
      <w:r>
        <w:rPr>
          <w:rFonts w:ascii="Garamond" w:hAnsi="Garamond" w:cs="Garamond-Bold"/>
          <w:b/>
          <w:bCs/>
          <w:color w:val="000000"/>
          <w:sz w:val="22"/>
          <w:szCs w:val="22"/>
          <w:u w:val="single"/>
        </w:rPr>
      </w:r>
      <w:r>
        <w:rPr>
          <w:rFonts w:ascii="Garamond" w:hAnsi="Garamond" w:cs="Garamond-Bold"/>
          <w:b/>
          <w:bCs/>
          <w:color w:val="000000"/>
          <w:sz w:val="22"/>
          <w:szCs w:val="22"/>
          <w:u w:val="single"/>
        </w:rPr>
        <w:fldChar w:fldCharType="separate"/>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fldChar w:fldCharType="end"/>
      </w:r>
    </w:p>
    <w:p w14:paraId="65F9D8C4" w14:textId="77777777" w:rsidR="00927D1F" w:rsidRDefault="00927D1F" w:rsidP="00927D1F">
      <w:pPr>
        <w:tabs>
          <w:tab w:val="left" w:pos="1890"/>
        </w:tabs>
        <w:autoSpaceDE w:val="0"/>
        <w:autoSpaceDN w:val="0"/>
        <w:adjustRightInd w:val="0"/>
        <w:ind w:left="1800"/>
        <w:rPr>
          <w:rFonts w:ascii="Garamond" w:hAnsi="Garamond" w:cs="Garamond-Bold"/>
          <w:b/>
          <w:bCs/>
          <w:color w:val="000000"/>
          <w:sz w:val="22"/>
          <w:szCs w:val="22"/>
          <w:u w:val="single"/>
        </w:rPr>
      </w:pPr>
      <w:r>
        <w:rPr>
          <w:rFonts w:ascii="Garamond" w:hAnsi="Garamond" w:cs="Arial"/>
          <w:color w:val="000000"/>
          <w:sz w:val="22"/>
          <w:szCs w:val="22"/>
        </w:rPr>
        <w:tab/>
      </w:r>
      <w:r>
        <w:rPr>
          <w:rFonts w:ascii="Garamond" w:hAnsi="Garamond" w:cs="Arial"/>
          <w:color w:val="000000"/>
          <w:sz w:val="22"/>
          <w:szCs w:val="22"/>
        </w:rPr>
        <w:tab/>
        <w:t xml:space="preserve">   </w:t>
      </w:r>
      <w:r w:rsidRPr="0078170B">
        <w:rPr>
          <w:rFonts w:ascii="Garamond" w:hAnsi="Garamond" w:cs="Arial"/>
          <w:color w:val="000000"/>
          <w:sz w:val="22"/>
          <w:szCs w:val="22"/>
        </w:rPr>
        <w:fldChar w:fldCharType="begin">
          <w:ffData>
            <w:name w:val="Check1"/>
            <w:enabled/>
            <w:calcOnExit w:val="0"/>
            <w:checkBox>
              <w:size w:val="16"/>
              <w:default w:val="0"/>
              <w:checked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Pr>
          <w:rFonts w:ascii="Garamond" w:hAnsi="Garamond" w:cs="Garamond-Bold"/>
          <w:b/>
          <w:bCs/>
          <w:color w:val="000000"/>
          <w:sz w:val="22"/>
          <w:szCs w:val="22"/>
        </w:rPr>
        <w:t xml:space="preserve">UWMC: </w:t>
      </w:r>
      <w:r>
        <w:rPr>
          <w:rFonts w:ascii="Garamond" w:hAnsi="Garamond" w:cs="Garamond-Bold"/>
          <w:b/>
          <w:bCs/>
          <w:color w:val="000000"/>
          <w:sz w:val="22"/>
          <w:szCs w:val="22"/>
          <w:u w:val="single"/>
        </w:rPr>
        <w:fldChar w:fldCharType="begin">
          <w:ffData>
            <w:name w:val=""/>
            <w:enabled/>
            <w:calcOnExit w:val="0"/>
            <w:textInput>
              <w:maxLength w:val="40"/>
            </w:textInput>
          </w:ffData>
        </w:fldChar>
      </w:r>
      <w:r>
        <w:rPr>
          <w:rFonts w:ascii="Garamond" w:hAnsi="Garamond" w:cs="Garamond-Bold"/>
          <w:b/>
          <w:bCs/>
          <w:color w:val="000000"/>
          <w:sz w:val="22"/>
          <w:szCs w:val="22"/>
          <w:u w:val="single"/>
        </w:rPr>
        <w:instrText xml:space="preserve"> FORMTEXT </w:instrText>
      </w:r>
      <w:r>
        <w:rPr>
          <w:rFonts w:ascii="Garamond" w:hAnsi="Garamond" w:cs="Garamond-Bold"/>
          <w:b/>
          <w:bCs/>
          <w:color w:val="000000"/>
          <w:sz w:val="22"/>
          <w:szCs w:val="22"/>
          <w:u w:val="single"/>
        </w:rPr>
      </w:r>
      <w:r>
        <w:rPr>
          <w:rFonts w:ascii="Garamond" w:hAnsi="Garamond" w:cs="Garamond-Bold"/>
          <w:b/>
          <w:bCs/>
          <w:color w:val="000000"/>
          <w:sz w:val="22"/>
          <w:szCs w:val="22"/>
          <w:u w:val="single"/>
        </w:rPr>
        <w:fldChar w:fldCharType="separate"/>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fldChar w:fldCharType="end"/>
      </w:r>
      <w:r>
        <w:rPr>
          <w:rFonts w:ascii="Garamond" w:hAnsi="Garamond" w:cs="Garamond-Bold"/>
          <w:b/>
          <w:bCs/>
          <w:color w:val="000000"/>
          <w:sz w:val="22"/>
          <w:szCs w:val="22"/>
          <w:u w:val="single"/>
        </w:rPr>
        <w:t xml:space="preserve"> </w:t>
      </w:r>
      <w:r>
        <w:rPr>
          <w:rFonts w:ascii="Garamond" w:hAnsi="Garamond" w:cs="Garamond-Bold"/>
          <w:b/>
          <w:bCs/>
          <w:color w:val="000000"/>
          <w:sz w:val="22"/>
          <w:szCs w:val="22"/>
        </w:rPr>
        <w:tab/>
      </w:r>
      <w:r>
        <w:rPr>
          <w:rFonts w:ascii="Garamond" w:hAnsi="Garamond" w:cs="Garamond-Bold"/>
          <w:b/>
          <w:bCs/>
          <w:color w:val="000000"/>
          <w:sz w:val="22"/>
          <w:szCs w:val="22"/>
        </w:rPr>
        <w:tab/>
      </w:r>
      <w:r w:rsidRPr="0078170B">
        <w:rPr>
          <w:rFonts w:ascii="Garamond" w:hAnsi="Garamond" w:cs="Arial"/>
          <w:color w:val="000000"/>
          <w:sz w:val="22"/>
          <w:szCs w:val="22"/>
        </w:rPr>
        <w:fldChar w:fldCharType="begin">
          <w:ffData>
            <w:name w:val="Check1"/>
            <w:enabled/>
            <w:calcOnExit w:val="0"/>
            <w:checkBox>
              <w:size w:val="16"/>
              <w:default w:val="0"/>
              <w:checked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Pr>
          <w:rFonts w:ascii="Garamond" w:hAnsi="Garamond" w:cs="Garamond-Bold"/>
          <w:b/>
          <w:bCs/>
          <w:color w:val="000000"/>
          <w:sz w:val="22"/>
          <w:szCs w:val="22"/>
        </w:rPr>
        <w:t xml:space="preserve">Other State Agency: </w:t>
      </w:r>
      <w:r>
        <w:rPr>
          <w:rFonts w:ascii="Garamond" w:hAnsi="Garamond" w:cs="Garamond-Bold"/>
          <w:b/>
          <w:bCs/>
          <w:color w:val="000000"/>
          <w:sz w:val="22"/>
          <w:szCs w:val="22"/>
          <w:u w:val="single"/>
        </w:rPr>
        <w:fldChar w:fldCharType="begin">
          <w:ffData>
            <w:name w:val=""/>
            <w:enabled/>
            <w:calcOnExit w:val="0"/>
            <w:textInput>
              <w:maxLength w:val="40"/>
            </w:textInput>
          </w:ffData>
        </w:fldChar>
      </w:r>
      <w:r>
        <w:rPr>
          <w:rFonts w:ascii="Garamond" w:hAnsi="Garamond" w:cs="Garamond-Bold"/>
          <w:b/>
          <w:bCs/>
          <w:color w:val="000000"/>
          <w:sz w:val="22"/>
          <w:szCs w:val="22"/>
          <w:u w:val="single"/>
        </w:rPr>
        <w:instrText xml:space="preserve"> FORMTEXT </w:instrText>
      </w:r>
      <w:r>
        <w:rPr>
          <w:rFonts w:ascii="Garamond" w:hAnsi="Garamond" w:cs="Garamond-Bold"/>
          <w:b/>
          <w:bCs/>
          <w:color w:val="000000"/>
          <w:sz w:val="22"/>
          <w:szCs w:val="22"/>
          <w:u w:val="single"/>
        </w:rPr>
      </w:r>
      <w:r>
        <w:rPr>
          <w:rFonts w:ascii="Garamond" w:hAnsi="Garamond" w:cs="Garamond-Bold"/>
          <w:b/>
          <w:bCs/>
          <w:color w:val="000000"/>
          <w:sz w:val="22"/>
          <w:szCs w:val="22"/>
          <w:u w:val="single"/>
        </w:rPr>
        <w:fldChar w:fldCharType="separate"/>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t> </w:t>
      </w:r>
      <w:r>
        <w:rPr>
          <w:rFonts w:ascii="Garamond" w:hAnsi="Garamond" w:cs="Garamond-Bold"/>
          <w:b/>
          <w:bCs/>
          <w:color w:val="000000"/>
          <w:sz w:val="22"/>
          <w:szCs w:val="22"/>
          <w:u w:val="single"/>
        </w:rPr>
        <w:fldChar w:fldCharType="end"/>
      </w:r>
    </w:p>
    <w:p w14:paraId="3CFDCC17" w14:textId="77777777" w:rsidR="00927D1F" w:rsidRDefault="00927D1F" w:rsidP="00927D1F">
      <w:pPr>
        <w:tabs>
          <w:tab w:val="left" w:pos="1890"/>
        </w:tabs>
        <w:autoSpaceDE w:val="0"/>
        <w:autoSpaceDN w:val="0"/>
        <w:adjustRightInd w:val="0"/>
        <w:rPr>
          <w:rFonts w:ascii="Garamond" w:hAnsi="Garamond" w:cs="Garamond-Bold"/>
          <w:b/>
          <w:bCs/>
          <w:color w:val="000000"/>
          <w:sz w:val="22"/>
          <w:szCs w:val="22"/>
        </w:rPr>
      </w:pPr>
    </w:p>
    <w:p w14:paraId="6F8B75FB" w14:textId="77777777" w:rsidR="00927D1F" w:rsidRPr="00671ED0" w:rsidRDefault="00927D1F" w:rsidP="00927D1F">
      <w:pPr>
        <w:tabs>
          <w:tab w:val="left" w:pos="1890"/>
        </w:tabs>
        <w:autoSpaceDE w:val="0"/>
        <w:autoSpaceDN w:val="0"/>
        <w:adjustRightInd w:val="0"/>
        <w:rPr>
          <w:rFonts w:ascii="Garamond" w:hAnsi="Garamond" w:cs="Garamond-Bold"/>
          <w:b/>
          <w:bCs/>
          <w:color w:val="000000"/>
          <w:sz w:val="22"/>
          <w:szCs w:val="22"/>
          <w:u w:val="single"/>
        </w:rPr>
      </w:pPr>
      <w:r w:rsidRPr="0078170B">
        <w:rPr>
          <w:rFonts w:ascii="Arial" w:hAnsi="Arial" w:cs="Arial"/>
          <w:color w:val="000000"/>
          <w:sz w:val="22"/>
          <w:szCs w:val="22"/>
        </w:rPr>
        <w:fldChar w:fldCharType="begin">
          <w:ffData>
            <w:name w:val="Check1"/>
            <w:enabled/>
            <w:calcOnExit w:val="0"/>
            <w:checkBox>
              <w:size w:val="16"/>
              <w:default w:val="0"/>
            </w:checkBox>
          </w:ffData>
        </w:fldChar>
      </w:r>
      <w:r w:rsidRPr="0078170B">
        <w:rPr>
          <w:rFonts w:ascii="Arial" w:hAnsi="Arial" w:cs="Arial"/>
          <w:color w:val="000000"/>
          <w:sz w:val="22"/>
          <w:szCs w:val="22"/>
        </w:rPr>
        <w:instrText xml:space="preserve"> FORMCHECKBOX </w:instrText>
      </w:r>
      <w:r w:rsidR="008A6CD6">
        <w:rPr>
          <w:rFonts w:ascii="Arial" w:hAnsi="Arial" w:cs="Arial"/>
          <w:color w:val="000000"/>
          <w:sz w:val="22"/>
          <w:szCs w:val="22"/>
        </w:rPr>
      </w:r>
      <w:r w:rsidR="008A6CD6">
        <w:rPr>
          <w:rFonts w:ascii="Arial" w:hAnsi="Arial" w:cs="Arial"/>
          <w:color w:val="000000"/>
          <w:sz w:val="22"/>
          <w:szCs w:val="22"/>
        </w:rPr>
        <w:fldChar w:fldCharType="separate"/>
      </w:r>
      <w:r w:rsidRPr="0078170B">
        <w:rPr>
          <w:rFonts w:ascii="Arial" w:hAnsi="Arial" w:cs="Arial"/>
          <w:color w:val="000000"/>
          <w:sz w:val="22"/>
          <w:szCs w:val="22"/>
        </w:rPr>
        <w:fldChar w:fldCharType="end"/>
      </w:r>
      <w:r w:rsidRPr="0078170B">
        <w:rPr>
          <w:rFonts w:ascii="Wingdings-Regular" w:hAnsi="Wingdings-Regular" w:cs="Wingdings-Regular"/>
          <w:color w:val="000000"/>
          <w:sz w:val="22"/>
          <w:szCs w:val="22"/>
        </w:rPr>
        <w:t xml:space="preserve"> </w:t>
      </w:r>
      <w:r>
        <w:rPr>
          <w:rFonts w:ascii="Garamond" w:hAnsi="Garamond" w:cs="Garamond"/>
          <w:color w:val="000000"/>
          <w:sz w:val="22"/>
          <w:szCs w:val="22"/>
        </w:rPr>
        <w:t>Verify and u</w:t>
      </w:r>
      <w:r w:rsidRPr="0078170B">
        <w:rPr>
          <w:rFonts w:ascii="Garamond" w:hAnsi="Garamond" w:cs="Garamond"/>
          <w:color w:val="000000"/>
          <w:sz w:val="22"/>
          <w:szCs w:val="22"/>
        </w:rPr>
        <w:t xml:space="preserve">pdate </w:t>
      </w:r>
      <w:r w:rsidRPr="00F6592B">
        <w:rPr>
          <w:rFonts w:ascii="Garamond" w:hAnsi="Garamond" w:cs="Garamond"/>
          <w:color w:val="000000"/>
          <w:sz w:val="22"/>
          <w:szCs w:val="22"/>
        </w:rPr>
        <w:t>your contact information</w:t>
      </w:r>
      <w:r>
        <w:rPr>
          <w:rFonts w:ascii="Garamond" w:hAnsi="Garamond" w:cs="Garamond"/>
          <w:color w:val="000000"/>
          <w:sz w:val="22"/>
          <w:szCs w:val="22"/>
        </w:rPr>
        <w:t>, including your personal email</w:t>
      </w:r>
      <w:r w:rsidRPr="00F6592B">
        <w:rPr>
          <w:rFonts w:ascii="Garamond" w:hAnsi="Garamond" w:cs="Garamond"/>
          <w:color w:val="000000"/>
          <w:sz w:val="22"/>
          <w:szCs w:val="22"/>
        </w:rPr>
        <w:t xml:space="preserve"> in </w:t>
      </w:r>
      <w:hyperlink r:id="rId10" w:history="1">
        <w:r w:rsidRPr="0013437C">
          <w:rPr>
            <w:rStyle w:val="Hyperlink"/>
            <w:rFonts w:ascii="Garamond" w:hAnsi="Garamond" w:cs="Garamond"/>
            <w:sz w:val="22"/>
            <w:szCs w:val="22"/>
          </w:rPr>
          <w:t>Workday:</w:t>
        </w:r>
      </w:hyperlink>
      <w:r>
        <w:rPr>
          <w:rFonts w:ascii="Garamond" w:hAnsi="Garamond" w:cs="Garamond"/>
          <w:color w:val="000000"/>
          <w:sz w:val="22"/>
          <w:szCs w:val="22"/>
        </w:rPr>
        <w:t xml:space="preserve"> Important documents, such as your final paycheck and IRS Form W-2, will be sent to your primary address. </w:t>
      </w:r>
    </w:p>
    <w:p w14:paraId="543A000A" w14:textId="77777777" w:rsidR="00927D1F" w:rsidRDefault="00927D1F" w:rsidP="00927D1F">
      <w:pPr>
        <w:autoSpaceDE w:val="0"/>
        <w:autoSpaceDN w:val="0"/>
        <w:adjustRightInd w:val="0"/>
        <w:ind w:left="720"/>
        <w:rPr>
          <w:rFonts w:ascii="Garamond" w:hAnsi="Garamond" w:cs="Garamond"/>
          <w:color w:val="000000"/>
          <w:sz w:val="22"/>
          <w:szCs w:val="22"/>
        </w:rPr>
      </w:pPr>
      <w:r w:rsidRPr="0078170B">
        <w:rPr>
          <w:rFonts w:ascii="Garamond" w:hAnsi="Garamond" w:cs="Arial"/>
          <w:color w:val="000000"/>
          <w:sz w:val="22"/>
          <w:szCs w:val="22"/>
        </w:rPr>
        <w:fldChar w:fldCharType="begin">
          <w:ffData>
            <w:name w:val=""/>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sidRPr="0013437C">
        <w:rPr>
          <w:rFonts w:ascii="Garamond" w:hAnsi="Garamond" w:cs="Garamond"/>
          <w:color w:val="000000"/>
          <w:sz w:val="22"/>
          <w:szCs w:val="22"/>
        </w:rPr>
        <w:t xml:space="preserve">Review your recent pay stub in </w:t>
      </w:r>
      <w:hyperlink r:id="rId11" w:tgtFrame="_blank" w:history="1">
        <w:r w:rsidRPr="0013437C">
          <w:rPr>
            <w:rStyle w:val="Hyperlink"/>
            <w:rFonts w:ascii="Garamond" w:hAnsi="Garamond" w:cs="Garamond"/>
            <w:sz w:val="22"/>
            <w:szCs w:val="22"/>
          </w:rPr>
          <w:t>Workday</w:t>
        </w:r>
      </w:hyperlink>
      <w:r w:rsidRPr="0013437C">
        <w:rPr>
          <w:rFonts w:ascii="Garamond" w:hAnsi="Garamond" w:cs="Garamond"/>
          <w:color w:val="000000"/>
          <w:sz w:val="22"/>
          <w:szCs w:val="22"/>
        </w:rPr>
        <w:t xml:space="preserve"> for any deductions you would like to stop. Refer to the </w:t>
      </w:r>
      <w:hyperlink r:id="rId12" w:anchor="paystub-deductions" w:tgtFrame="_blank" w:history="1">
        <w:proofErr w:type="spellStart"/>
        <w:r w:rsidRPr="0013437C">
          <w:rPr>
            <w:rStyle w:val="Hyperlink"/>
            <w:rFonts w:ascii="Garamond" w:hAnsi="Garamond" w:cs="Garamond"/>
            <w:sz w:val="22"/>
            <w:szCs w:val="22"/>
          </w:rPr>
          <w:t>Payslip</w:t>
        </w:r>
        <w:proofErr w:type="spellEnd"/>
        <w:r w:rsidRPr="0013437C">
          <w:rPr>
            <w:rStyle w:val="Hyperlink"/>
            <w:rFonts w:ascii="Garamond" w:hAnsi="Garamond" w:cs="Garamond"/>
            <w:sz w:val="22"/>
            <w:szCs w:val="22"/>
          </w:rPr>
          <w:t xml:space="preserve"> &amp; Deductions</w:t>
        </w:r>
      </w:hyperlink>
      <w:r w:rsidRPr="0013437C">
        <w:rPr>
          <w:rFonts w:ascii="Garamond" w:hAnsi="Garamond" w:cs="Garamond"/>
          <w:color w:val="000000"/>
          <w:sz w:val="22"/>
          <w:szCs w:val="22"/>
        </w:rPr>
        <w:t xml:space="preserve"> page for information and contacts</w:t>
      </w:r>
    </w:p>
    <w:p w14:paraId="5020622A" w14:textId="77777777" w:rsidR="00927D1F" w:rsidRDefault="00927D1F" w:rsidP="00927D1F">
      <w:pPr>
        <w:autoSpaceDE w:val="0"/>
        <w:autoSpaceDN w:val="0"/>
        <w:adjustRightInd w:val="0"/>
        <w:rPr>
          <w:rFonts w:ascii="Garamond" w:hAnsi="Garamond" w:cs="Garamond"/>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Pr>
          <w:rFonts w:ascii="Garamond" w:hAnsi="Garamond" w:cs="Wingdings-Regular"/>
          <w:color w:val="000000"/>
          <w:sz w:val="22"/>
          <w:szCs w:val="22"/>
        </w:rPr>
        <w:t xml:space="preserve"> R</w:t>
      </w:r>
      <w:r>
        <w:rPr>
          <w:rFonts w:ascii="Garamond" w:hAnsi="Garamond" w:cs="Garamond"/>
          <w:sz w:val="22"/>
          <w:szCs w:val="22"/>
        </w:rPr>
        <w:t xml:space="preserve">eview and revise </w:t>
      </w:r>
      <w:r w:rsidRPr="0078170B">
        <w:rPr>
          <w:rFonts w:ascii="Garamond" w:hAnsi="Garamond" w:cs="Garamond"/>
          <w:sz w:val="22"/>
          <w:szCs w:val="22"/>
        </w:rPr>
        <w:t xml:space="preserve">your </w:t>
      </w:r>
      <w:r>
        <w:rPr>
          <w:rFonts w:ascii="Garamond" w:hAnsi="Garamond" w:cs="Garamond"/>
          <w:sz w:val="22"/>
          <w:szCs w:val="22"/>
        </w:rPr>
        <w:t>Benefits i</w:t>
      </w:r>
      <w:r w:rsidRPr="0078170B">
        <w:rPr>
          <w:rFonts w:ascii="Garamond" w:hAnsi="Garamond" w:cs="Garamond"/>
          <w:sz w:val="22"/>
          <w:szCs w:val="22"/>
        </w:rPr>
        <w:t>nformation</w:t>
      </w:r>
      <w:r>
        <w:rPr>
          <w:rFonts w:ascii="Garamond" w:hAnsi="Garamond" w:cs="Garamond"/>
          <w:sz w:val="22"/>
          <w:szCs w:val="22"/>
        </w:rPr>
        <w:t xml:space="preserve"> in </w:t>
      </w:r>
      <w:hyperlink r:id="rId13" w:history="1">
        <w:r w:rsidRPr="00845942">
          <w:rPr>
            <w:rStyle w:val="Hyperlink"/>
            <w:rFonts w:ascii="Garamond" w:hAnsi="Garamond" w:cs="Garamond"/>
            <w:sz w:val="22"/>
            <w:szCs w:val="22"/>
          </w:rPr>
          <w:t>Workday</w:t>
        </w:r>
      </w:hyperlink>
    </w:p>
    <w:p w14:paraId="0562B9A2" w14:textId="77777777" w:rsidR="00927D1F" w:rsidRPr="00845942" w:rsidRDefault="00927D1F" w:rsidP="00927D1F">
      <w:pPr>
        <w:autoSpaceDE w:val="0"/>
        <w:autoSpaceDN w:val="0"/>
        <w:adjustRightInd w:val="0"/>
        <w:ind w:left="720"/>
        <w:rPr>
          <w:rFonts w:ascii="Garamond" w:hAnsi="Garamond" w:cs="Garamond"/>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Pr>
          <w:rFonts w:ascii="Garamond" w:hAnsi="Garamond" w:cs="Wingdings-Regular"/>
          <w:color w:val="000000"/>
          <w:sz w:val="22"/>
          <w:szCs w:val="22"/>
        </w:rPr>
        <w:t xml:space="preserve"> </w:t>
      </w:r>
      <w:r>
        <w:rPr>
          <w:rFonts w:ascii="Garamond" w:hAnsi="Garamond" w:cs="Garamond"/>
          <w:sz w:val="22"/>
          <w:szCs w:val="22"/>
        </w:rPr>
        <w:t>Review information about insurance continuation here</w:t>
      </w:r>
      <w:r w:rsidRPr="00845942">
        <w:rPr>
          <w:rFonts w:ascii="Garamond" w:hAnsi="Garamond" w:cs="Garamond"/>
          <w:szCs w:val="22"/>
        </w:rPr>
        <w:t xml:space="preserve">: </w:t>
      </w:r>
      <w:hyperlink r:id="rId14" w:history="1">
        <w:r w:rsidRPr="00845942">
          <w:rPr>
            <w:rStyle w:val="Hyperlink"/>
            <w:rFonts w:ascii="Garamond" w:hAnsi="Garamond" w:cs="Open Sans"/>
            <w:sz w:val="20"/>
          </w:rPr>
          <w:t>http://www.washington.edu/admin/hr/benefits/insure/fac-staff-lib/cobra/index.html</w:t>
        </w:r>
      </w:hyperlink>
    </w:p>
    <w:p w14:paraId="37781D32" w14:textId="35688C3F" w:rsidR="00927D1F" w:rsidRDefault="00927D1F" w:rsidP="00927D1F">
      <w:pPr>
        <w:autoSpaceDE w:val="0"/>
        <w:autoSpaceDN w:val="0"/>
        <w:adjustRightInd w:val="0"/>
        <w:ind w:left="720"/>
        <w:rPr>
          <w:rFonts w:ascii="Garamond" w:hAnsi="Garamond" w:cs="Garamond"/>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Pr>
          <w:rFonts w:ascii="Garamond" w:hAnsi="Garamond" w:cs="Wingdings-Regular"/>
          <w:color w:val="000000"/>
          <w:sz w:val="22"/>
          <w:szCs w:val="22"/>
        </w:rPr>
        <w:t xml:space="preserve"> </w:t>
      </w:r>
      <w:r>
        <w:rPr>
          <w:rFonts w:ascii="Garamond" w:hAnsi="Garamond" w:cs="Garamond"/>
          <w:sz w:val="22"/>
          <w:szCs w:val="22"/>
        </w:rPr>
        <w:t>If you wish to access retirement plan contributions, please contact the Integrated Service Center (ISC) at (206) 543-</w:t>
      </w:r>
      <w:r w:rsidR="007D1C69">
        <w:rPr>
          <w:rFonts w:ascii="Garamond" w:hAnsi="Garamond" w:cs="Garamond"/>
          <w:sz w:val="22"/>
          <w:szCs w:val="22"/>
        </w:rPr>
        <w:t>4444</w:t>
      </w:r>
      <w:r>
        <w:rPr>
          <w:rFonts w:ascii="Garamond" w:hAnsi="Garamond" w:cs="Garamond"/>
          <w:sz w:val="22"/>
          <w:szCs w:val="22"/>
        </w:rPr>
        <w:t xml:space="preserve"> or </w:t>
      </w:r>
      <w:hyperlink r:id="rId15" w:history="1">
        <w:r w:rsidRPr="00E03441">
          <w:rPr>
            <w:rStyle w:val="Hyperlink"/>
            <w:rFonts w:ascii="Garamond" w:hAnsi="Garamond" w:cs="Garamond"/>
            <w:sz w:val="22"/>
            <w:szCs w:val="22"/>
          </w:rPr>
          <w:t>benefits@uw.edu</w:t>
        </w:r>
      </w:hyperlink>
      <w:r>
        <w:rPr>
          <w:rFonts w:ascii="Garamond" w:hAnsi="Garamond" w:cs="Garamond"/>
          <w:sz w:val="22"/>
          <w:szCs w:val="22"/>
        </w:rPr>
        <w:t xml:space="preserve"> </w:t>
      </w:r>
    </w:p>
    <w:p w14:paraId="1604DA7D" w14:textId="77777777" w:rsidR="00927D1F" w:rsidRDefault="00927D1F" w:rsidP="00927D1F">
      <w:pPr>
        <w:autoSpaceDE w:val="0"/>
        <w:autoSpaceDN w:val="0"/>
        <w:adjustRightInd w:val="0"/>
        <w:ind w:left="720"/>
        <w:rPr>
          <w:rFonts w:ascii="Garamond" w:hAnsi="Garamond" w:cs="Garamond"/>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sidRPr="0078170B">
        <w:rPr>
          <w:rFonts w:ascii="Garamond" w:hAnsi="Garamond" w:cs="Garamond"/>
          <w:color w:val="000000"/>
          <w:sz w:val="22"/>
          <w:szCs w:val="22"/>
        </w:rPr>
        <w:t xml:space="preserve">If your child is enrolled in one of the University’s on-site childcare centers, you must notify the center that you are </w:t>
      </w:r>
      <w:r>
        <w:rPr>
          <w:rFonts w:ascii="Garamond" w:hAnsi="Garamond" w:cs="Garamond"/>
          <w:color w:val="000000"/>
          <w:sz w:val="22"/>
          <w:szCs w:val="22"/>
        </w:rPr>
        <w:t xml:space="preserve">voluntarily terminating your </w:t>
      </w:r>
      <w:r w:rsidRPr="0078170B">
        <w:rPr>
          <w:rFonts w:ascii="Garamond" w:hAnsi="Garamond" w:cs="Garamond"/>
          <w:color w:val="000000"/>
          <w:sz w:val="22"/>
          <w:szCs w:val="22"/>
        </w:rPr>
        <w:t>UW employment.</w:t>
      </w:r>
    </w:p>
    <w:p w14:paraId="74F226FA" w14:textId="77777777" w:rsidR="00927D1F" w:rsidRPr="0078170B" w:rsidRDefault="00927D1F" w:rsidP="00927D1F">
      <w:pPr>
        <w:autoSpaceDE w:val="0"/>
        <w:autoSpaceDN w:val="0"/>
        <w:adjustRightInd w:val="0"/>
        <w:rPr>
          <w:rFonts w:ascii="Garamond" w:hAnsi="Garamond" w:cs="Garamond"/>
          <w:color w:val="000000"/>
          <w:sz w:val="22"/>
          <w:szCs w:val="22"/>
        </w:rPr>
      </w:pPr>
      <w:r w:rsidRPr="0078170B">
        <w:rPr>
          <w:rFonts w:ascii="Arial" w:hAnsi="Arial" w:cs="Arial"/>
          <w:color w:val="000000"/>
          <w:sz w:val="22"/>
          <w:szCs w:val="22"/>
        </w:rPr>
        <w:fldChar w:fldCharType="begin">
          <w:ffData>
            <w:name w:val="Check1"/>
            <w:enabled/>
            <w:calcOnExit w:val="0"/>
            <w:checkBox>
              <w:size w:val="16"/>
              <w:default w:val="0"/>
            </w:checkBox>
          </w:ffData>
        </w:fldChar>
      </w:r>
      <w:r w:rsidRPr="0078170B">
        <w:rPr>
          <w:rFonts w:ascii="Arial" w:hAnsi="Arial" w:cs="Arial"/>
          <w:color w:val="000000"/>
          <w:sz w:val="22"/>
          <w:szCs w:val="22"/>
        </w:rPr>
        <w:instrText xml:space="preserve"> FORMCHECKBOX </w:instrText>
      </w:r>
      <w:r w:rsidR="008A6CD6">
        <w:rPr>
          <w:rFonts w:ascii="Arial" w:hAnsi="Arial" w:cs="Arial"/>
          <w:color w:val="000000"/>
          <w:sz w:val="22"/>
          <w:szCs w:val="22"/>
        </w:rPr>
      </w:r>
      <w:r w:rsidR="008A6CD6">
        <w:rPr>
          <w:rFonts w:ascii="Arial" w:hAnsi="Arial" w:cs="Arial"/>
          <w:color w:val="000000"/>
          <w:sz w:val="22"/>
          <w:szCs w:val="22"/>
        </w:rPr>
        <w:fldChar w:fldCharType="separate"/>
      </w:r>
      <w:r w:rsidRPr="0078170B">
        <w:rPr>
          <w:rFonts w:ascii="Arial" w:hAnsi="Arial" w:cs="Arial"/>
          <w:color w:val="000000"/>
          <w:sz w:val="22"/>
          <w:szCs w:val="22"/>
        </w:rPr>
        <w:fldChar w:fldCharType="end"/>
      </w:r>
      <w:r w:rsidRPr="0078170B">
        <w:rPr>
          <w:rFonts w:ascii="Wingdings-Regular" w:hAnsi="Wingdings-Regular" w:cs="Wingdings-Regular"/>
          <w:color w:val="000000"/>
          <w:sz w:val="22"/>
          <w:szCs w:val="22"/>
        </w:rPr>
        <w:t xml:space="preserve"> </w:t>
      </w:r>
      <w:r w:rsidRPr="0078170B">
        <w:rPr>
          <w:rFonts w:ascii="Garamond" w:hAnsi="Garamond" w:cs="Garamond"/>
          <w:color w:val="000000"/>
          <w:sz w:val="22"/>
          <w:szCs w:val="22"/>
        </w:rPr>
        <w:t>Update the following information:</w:t>
      </w:r>
    </w:p>
    <w:p w14:paraId="08CE366A" w14:textId="77777777" w:rsidR="00927D1F" w:rsidRDefault="00927D1F" w:rsidP="00927D1F">
      <w:pPr>
        <w:autoSpaceDE w:val="0"/>
        <w:autoSpaceDN w:val="0"/>
        <w:adjustRightInd w:val="0"/>
        <w:ind w:left="720"/>
        <w:rPr>
          <w:rFonts w:ascii="Garamond" w:hAnsi="Garamond" w:cs="Garamond"/>
          <w:color w:val="000000"/>
          <w:sz w:val="22"/>
          <w:szCs w:val="22"/>
        </w:rPr>
      </w:pPr>
      <w:r w:rsidRPr="0078170B">
        <w:rPr>
          <w:rFonts w:ascii="Arial" w:hAnsi="Arial" w:cs="Arial"/>
          <w:color w:val="000000"/>
          <w:sz w:val="22"/>
          <w:szCs w:val="22"/>
        </w:rPr>
        <w:fldChar w:fldCharType="begin">
          <w:ffData>
            <w:name w:val="Check1"/>
            <w:enabled/>
            <w:calcOnExit w:val="0"/>
            <w:checkBox>
              <w:size w:val="16"/>
              <w:default w:val="0"/>
            </w:checkBox>
          </w:ffData>
        </w:fldChar>
      </w:r>
      <w:r w:rsidRPr="0078170B">
        <w:rPr>
          <w:rFonts w:ascii="Arial" w:hAnsi="Arial" w:cs="Arial"/>
          <w:color w:val="000000"/>
          <w:sz w:val="22"/>
          <w:szCs w:val="22"/>
        </w:rPr>
        <w:instrText xml:space="preserve"> FORMCHECKBOX </w:instrText>
      </w:r>
      <w:r w:rsidR="008A6CD6">
        <w:rPr>
          <w:rFonts w:ascii="Arial" w:hAnsi="Arial" w:cs="Arial"/>
          <w:color w:val="000000"/>
          <w:sz w:val="22"/>
          <w:szCs w:val="22"/>
        </w:rPr>
      </w:r>
      <w:r w:rsidR="008A6CD6">
        <w:rPr>
          <w:rFonts w:ascii="Arial" w:hAnsi="Arial" w:cs="Arial"/>
          <w:color w:val="000000"/>
          <w:sz w:val="22"/>
          <w:szCs w:val="22"/>
        </w:rPr>
        <w:fldChar w:fldCharType="separate"/>
      </w:r>
      <w:r w:rsidRPr="0078170B">
        <w:rPr>
          <w:rFonts w:ascii="Arial" w:hAnsi="Arial" w:cs="Arial"/>
          <w:color w:val="000000"/>
          <w:sz w:val="22"/>
          <w:szCs w:val="22"/>
        </w:rPr>
        <w:fldChar w:fldCharType="end"/>
      </w:r>
      <w:r w:rsidRPr="0078170B">
        <w:rPr>
          <w:rFonts w:ascii="Wingdings-Regular" w:hAnsi="Wingdings-Regular" w:cs="Wingdings-Regular"/>
          <w:color w:val="000000"/>
          <w:sz w:val="22"/>
          <w:szCs w:val="22"/>
        </w:rPr>
        <w:t xml:space="preserve"> </w:t>
      </w:r>
      <w:r>
        <w:rPr>
          <w:rFonts w:ascii="Garamond" w:hAnsi="Garamond" w:cs="Garamond"/>
          <w:color w:val="000000"/>
          <w:sz w:val="22"/>
          <w:szCs w:val="22"/>
        </w:rPr>
        <w:t xml:space="preserve">Set up an auto-reply email message to let others know you have </w:t>
      </w:r>
      <w:r w:rsidR="00D92C35">
        <w:rPr>
          <w:rFonts w:ascii="Garamond" w:hAnsi="Garamond" w:cs="Garamond"/>
          <w:color w:val="000000"/>
          <w:sz w:val="22"/>
          <w:szCs w:val="22"/>
        </w:rPr>
        <w:t>terminated</w:t>
      </w:r>
      <w:r>
        <w:rPr>
          <w:rFonts w:ascii="Garamond" w:hAnsi="Garamond" w:cs="Garamond"/>
          <w:color w:val="000000"/>
          <w:sz w:val="22"/>
          <w:szCs w:val="22"/>
        </w:rPr>
        <w:t xml:space="preserve"> or forward your account to another employee. For instructions </w:t>
      </w:r>
      <w:r w:rsidRPr="00B016CE">
        <w:rPr>
          <w:rFonts w:ascii="Garamond" w:hAnsi="Garamond" w:cs="Garamond"/>
          <w:color w:val="000000"/>
          <w:sz w:val="22"/>
          <w:szCs w:val="22"/>
        </w:rPr>
        <w:t xml:space="preserve">on setting up auto-reply messages, see </w:t>
      </w:r>
      <w:hyperlink r:id="rId16" w:history="1">
        <w:r w:rsidRPr="00B016CE">
          <w:rPr>
            <w:rStyle w:val="Hyperlink"/>
            <w:rFonts w:ascii="Garamond" w:hAnsi="Garamond" w:cs="Garamond"/>
            <w:sz w:val="22"/>
            <w:szCs w:val="22"/>
          </w:rPr>
          <w:t>http://www.washington.edu/computing/faqs/html/email.autoreply</w:t>
        </w:r>
      </w:hyperlink>
      <w:r w:rsidRPr="00B016CE">
        <w:rPr>
          <w:rFonts w:ascii="Garamond" w:hAnsi="Garamond" w:cs="Garamond"/>
          <w:color w:val="000000"/>
          <w:sz w:val="22"/>
          <w:szCs w:val="22"/>
        </w:rPr>
        <w:t xml:space="preserve">. To forward your email account to another employee or supervisor, see </w:t>
      </w:r>
      <w:hyperlink r:id="rId17" w:history="1">
        <w:r w:rsidRPr="00B016CE">
          <w:rPr>
            <w:rStyle w:val="Hyperlink"/>
            <w:rFonts w:ascii="Garamond" w:hAnsi="Garamond" w:cs="Garamond"/>
            <w:sz w:val="22"/>
            <w:szCs w:val="22"/>
          </w:rPr>
          <w:t>https://uwnetid.washington.edu/manage/?forward</w:t>
        </w:r>
      </w:hyperlink>
    </w:p>
    <w:p w14:paraId="6A0A4211" w14:textId="77777777" w:rsidR="00927D1F" w:rsidRPr="0078170B" w:rsidRDefault="00927D1F" w:rsidP="00927D1F">
      <w:pPr>
        <w:autoSpaceDE w:val="0"/>
        <w:autoSpaceDN w:val="0"/>
        <w:adjustRightInd w:val="0"/>
        <w:ind w:left="1440" w:firstLine="720"/>
        <w:rPr>
          <w:rFonts w:ascii="Garamond" w:hAnsi="Garamond" w:cs="Garamond"/>
          <w:color w:val="000000"/>
          <w:sz w:val="22"/>
          <w:szCs w:val="22"/>
        </w:rPr>
      </w:pPr>
      <w:r w:rsidRPr="0078170B">
        <w:rPr>
          <w:rFonts w:ascii="Garamond" w:hAnsi="Garamond" w:cs="Garamond"/>
          <w:color w:val="000000"/>
          <w:sz w:val="22"/>
          <w:szCs w:val="22"/>
        </w:rPr>
        <w:t>Standard Message should include:</w:t>
      </w:r>
    </w:p>
    <w:p w14:paraId="269583E8" w14:textId="77777777" w:rsidR="00927D1F" w:rsidRPr="0078170B" w:rsidRDefault="00927D1F" w:rsidP="00927D1F">
      <w:pPr>
        <w:numPr>
          <w:ilvl w:val="0"/>
          <w:numId w:val="3"/>
        </w:numPr>
        <w:autoSpaceDE w:val="0"/>
        <w:autoSpaceDN w:val="0"/>
        <w:adjustRightInd w:val="0"/>
        <w:rPr>
          <w:rFonts w:ascii="Garamond" w:hAnsi="Garamond" w:cs="Garamond"/>
          <w:color w:val="000000"/>
          <w:sz w:val="22"/>
          <w:szCs w:val="22"/>
        </w:rPr>
      </w:pPr>
      <w:r w:rsidRPr="0078170B">
        <w:rPr>
          <w:rFonts w:ascii="Garamond" w:hAnsi="Garamond" w:cs="Garamond"/>
          <w:color w:val="000000"/>
          <w:sz w:val="22"/>
          <w:szCs w:val="22"/>
        </w:rPr>
        <w:t xml:space="preserve">Your </w:t>
      </w:r>
      <w:r w:rsidR="00F72846">
        <w:rPr>
          <w:rFonts w:ascii="Garamond" w:hAnsi="Garamond" w:cs="Garamond"/>
          <w:color w:val="000000"/>
          <w:sz w:val="22"/>
          <w:szCs w:val="22"/>
        </w:rPr>
        <w:t>separation</w:t>
      </w:r>
      <w:r w:rsidR="00D92C35">
        <w:rPr>
          <w:rFonts w:ascii="Garamond" w:hAnsi="Garamond" w:cs="Garamond"/>
          <w:color w:val="000000"/>
          <w:sz w:val="22"/>
          <w:szCs w:val="22"/>
        </w:rPr>
        <w:t xml:space="preserve"> d</w:t>
      </w:r>
      <w:r w:rsidRPr="0078170B">
        <w:rPr>
          <w:rFonts w:ascii="Garamond" w:hAnsi="Garamond" w:cs="Garamond"/>
          <w:color w:val="000000"/>
          <w:sz w:val="22"/>
          <w:szCs w:val="22"/>
        </w:rPr>
        <w:t>ate</w:t>
      </w:r>
    </w:p>
    <w:p w14:paraId="50F22D2D" w14:textId="1E3CD215" w:rsidR="00927D1F" w:rsidRDefault="00927D1F" w:rsidP="00927D1F">
      <w:pPr>
        <w:numPr>
          <w:ilvl w:val="0"/>
          <w:numId w:val="3"/>
        </w:numPr>
        <w:autoSpaceDE w:val="0"/>
        <w:autoSpaceDN w:val="0"/>
        <w:adjustRightInd w:val="0"/>
        <w:rPr>
          <w:rFonts w:ascii="Garamond" w:hAnsi="Garamond" w:cs="Garamond"/>
          <w:color w:val="000000"/>
          <w:sz w:val="22"/>
          <w:szCs w:val="22"/>
        </w:rPr>
      </w:pPr>
      <w:r w:rsidRPr="0078170B">
        <w:rPr>
          <w:rFonts w:ascii="Garamond" w:hAnsi="Garamond" w:cs="Garamond"/>
          <w:color w:val="000000"/>
          <w:sz w:val="22"/>
          <w:szCs w:val="22"/>
        </w:rPr>
        <w:lastRenderedPageBreak/>
        <w:t xml:space="preserve">Who to </w:t>
      </w:r>
      <w:r w:rsidR="00887C5A">
        <w:rPr>
          <w:rFonts w:ascii="Garamond" w:hAnsi="Garamond" w:cs="Garamond"/>
          <w:color w:val="000000"/>
          <w:sz w:val="22"/>
          <w:szCs w:val="22"/>
        </w:rPr>
        <w:t>c</w:t>
      </w:r>
      <w:r w:rsidRPr="0078170B">
        <w:rPr>
          <w:rFonts w:ascii="Garamond" w:hAnsi="Garamond" w:cs="Garamond"/>
          <w:color w:val="000000"/>
          <w:sz w:val="22"/>
          <w:szCs w:val="22"/>
        </w:rPr>
        <w:t>ontact for assistance</w:t>
      </w:r>
      <w:r w:rsidR="00887C5A">
        <w:rPr>
          <w:rFonts w:ascii="Garamond" w:hAnsi="Garamond" w:cs="Garamond"/>
          <w:color w:val="000000"/>
          <w:sz w:val="22"/>
          <w:szCs w:val="22"/>
        </w:rPr>
        <w:t xml:space="preserve"> with</w:t>
      </w:r>
      <w:r w:rsidRPr="0078170B">
        <w:rPr>
          <w:rFonts w:ascii="Garamond" w:hAnsi="Garamond" w:cs="Garamond"/>
          <w:color w:val="000000"/>
          <w:sz w:val="22"/>
          <w:szCs w:val="22"/>
        </w:rPr>
        <w:t xml:space="preserve"> their phone number and email address</w:t>
      </w:r>
    </w:p>
    <w:p w14:paraId="75BC05A4" w14:textId="77777777" w:rsidR="00927D1F" w:rsidRPr="00314D5B" w:rsidRDefault="00927D1F" w:rsidP="00927D1F">
      <w:pPr>
        <w:autoSpaceDE w:val="0"/>
        <w:autoSpaceDN w:val="0"/>
        <w:adjustRightInd w:val="0"/>
        <w:rPr>
          <w:rFonts w:ascii="Garamond" w:hAnsi="Garamond" w:cs="Garamond"/>
          <w:b/>
          <w:color w:val="000000"/>
          <w:sz w:val="22"/>
          <w:szCs w:val="22"/>
        </w:rPr>
      </w:pPr>
      <w:r>
        <w:rPr>
          <w:rFonts w:ascii="Garamond" w:hAnsi="Garamond" w:cs="Garamond"/>
          <w:color w:val="000000"/>
          <w:sz w:val="22"/>
          <w:szCs w:val="22"/>
        </w:rPr>
        <w:tab/>
      </w:r>
      <w:r w:rsidRPr="0078170B">
        <w:rPr>
          <w:rFonts w:ascii="Arial" w:hAnsi="Arial" w:cs="Arial"/>
          <w:color w:val="000000"/>
          <w:sz w:val="22"/>
          <w:szCs w:val="22"/>
        </w:rPr>
        <w:fldChar w:fldCharType="begin">
          <w:ffData>
            <w:name w:val="Check1"/>
            <w:enabled/>
            <w:calcOnExit w:val="0"/>
            <w:checkBox>
              <w:size w:val="16"/>
              <w:default w:val="0"/>
            </w:checkBox>
          </w:ffData>
        </w:fldChar>
      </w:r>
      <w:r w:rsidRPr="0078170B">
        <w:rPr>
          <w:rFonts w:ascii="Arial" w:hAnsi="Arial" w:cs="Arial"/>
          <w:color w:val="000000"/>
          <w:sz w:val="22"/>
          <w:szCs w:val="22"/>
        </w:rPr>
        <w:instrText xml:space="preserve"> FORMCHECKBOX </w:instrText>
      </w:r>
      <w:r w:rsidR="008A6CD6">
        <w:rPr>
          <w:rFonts w:ascii="Arial" w:hAnsi="Arial" w:cs="Arial"/>
          <w:color w:val="000000"/>
          <w:sz w:val="22"/>
          <w:szCs w:val="22"/>
        </w:rPr>
      </w:r>
      <w:r w:rsidR="008A6CD6">
        <w:rPr>
          <w:rFonts w:ascii="Arial" w:hAnsi="Arial" w:cs="Arial"/>
          <w:color w:val="000000"/>
          <w:sz w:val="22"/>
          <w:szCs w:val="22"/>
        </w:rPr>
        <w:fldChar w:fldCharType="separate"/>
      </w:r>
      <w:r w:rsidRPr="0078170B">
        <w:rPr>
          <w:rFonts w:ascii="Arial" w:hAnsi="Arial" w:cs="Arial"/>
          <w:color w:val="000000"/>
          <w:sz w:val="22"/>
          <w:szCs w:val="22"/>
        </w:rPr>
        <w:fldChar w:fldCharType="end"/>
      </w:r>
      <w:r>
        <w:rPr>
          <w:rFonts w:ascii="Arial" w:hAnsi="Arial" w:cs="Arial"/>
          <w:color w:val="000000"/>
          <w:sz w:val="22"/>
          <w:szCs w:val="22"/>
        </w:rPr>
        <w:t xml:space="preserve"> </w:t>
      </w:r>
      <w:r>
        <w:rPr>
          <w:rFonts w:ascii="Garamond" w:hAnsi="Garamond" w:cs="Arial"/>
          <w:color w:val="000000"/>
          <w:sz w:val="22"/>
          <w:szCs w:val="22"/>
        </w:rPr>
        <w:t xml:space="preserve">Email a test message to your manager/supervisor to ensure the auto-reply message works </w:t>
      </w:r>
      <w:r>
        <w:rPr>
          <w:rFonts w:ascii="Garamond" w:hAnsi="Garamond" w:cs="Arial"/>
          <w:color w:val="000000"/>
          <w:sz w:val="22"/>
          <w:szCs w:val="22"/>
        </w:rPr>
        <w:tab/>
        <w:t>properly.</w:t>
      </w:r>
    </w:p>
    <w:p w14:paraId="49314CCE" w14:textId="77777777" w:rsidR="00927D1F" w:rsidRDefault="00927D1F" w:rsidP="00927D1F">
      <w:pPr>
        <w:autoSpaceDE w:val="0"/>
        <w:autoSpaceDN w:val="0"/>
        <w:adjustRightInd w:val="0"/>
        <w:ind w:left="720"/>
        <w:rPr>
          <w:rFonts w:ascii="Garamond" w:hAnsi="Garamond" w:cs="Arial"/>
          <w:color w:val="000000"/>
          <w:sz w:val="22"/>
          <w:szCs w:val="22"/>
        </w:rPr>
      </w:pPr>
      <w:r w:rsidRPr="0078170B">
        <w:rPr>
          <w:rFonts w:ascii="Arial" w:hAnsi="Arial" w:cs="Arial"/>
          <w:color w:val="000000"/>
          <w:sz w:val="22"/>
          <w:szCs w:val="22"/>
        </w:rPr>
        <w:fldChar w:fldCharType="begin">
          <w:ffData>
            <w:name w:val=""/>
            <w:enabled/>
            <w:calcOnExit w:val="0"/>
            <w:checkBox>
              <w:size w:val="16"/>
              <w:default w:val="0"/>
            </w:checkBox>
          </w:ffData>
        </w:fldChar>
      </w:r>
      <w:r w:rsidRPr="0078170B">
        <w:rPr>
          <w:rFonts w:ascii="Arial" w:hAnsi="Arial" w:cs="Arial"/>
          <w:color w:val="000000"/>
          <w:sz w:val="22"/>
          <w:szCs w:val="22"/>
        </w:rPr>
        <w:instrText xml:space="preserve"> FORMCHECKBOX </w:instrText>
      </w:r>
      <w:r w:rsidR="008A6CD6">
        <w:rPr>
          <w:rFonts w:ascii="Arial" w:hAnsi="Arial" w:cs="Arial"/>
          <w:color w:val="000000"/>
          <w:sz w:val="22"/>
          <w:szCs w:val="22"/>
        </w:rPr>
      </w:r>
      <w:r w:rsidR="008A6CD6">
        <w:rPr>
          <w:rFonts w:ascii="Arial" w:hAnsi="Arial" w:cs="Arial"/>
          <w:color w:val="000000"/>
          <w:sz w:val="22"/>
          <w:szCs w:val="22"/>
        </w:rPr>
        <w:fldChar w:fldCharType="separate"/>
      </w:r>
      <w:r w:rsidRPr="0078170B">
        <w:rPr>
          <w:rFonts w:ascii="Arial" w:hAnsi="Arial" w:cs="Arial"/>
          <w:color w:val="000000"/>
          <w:sz w:val="22"/>
          <w:szCs w:val="22"/>
        </w:rPr>
        <w:fldChar w:fldCharType="end"/>
      </w:r>
      <w:r w:rsidRPr="0078170B">
        <w:rPr>
          <w:rFonts w:ascii="Arial" w:hAnsi="Arial" w:cs="Arial"/>
          <w:color w:val="000000"/>
          <w:sz w:val="22"/>
          <w:szCs w:val="22"/>
        </w:rPr>
        <w:t xml:space="preserve"> </w:t>
      </w:r>
      <w:r w:rsidRPr="0078170B">
        <w:rPr>
          <w:rFonts w:ascii="Garamond" w:hAnsi="Garamond" w:cs="Arial"/>
          <w:color w:val="000000"/>
          <w:sz w:val="22"/>
          <w:szCs w:val="22"/>
        </w:rPr>
        <w:t xml:space="preserve">Unsubscribe from </w:t>
      </w:r>
      <w:r w:rsidRPr="00314D5B">
        <w:rPr>
          <w:rFonts w:ascii="Garamond" w:hAnsi="Garamond" w:cs="Arial"/>
          <w:b/>
          <w:color w:val="000000"/>
          <w:sz w:val="22"/>
          <w:szCs w:val="22"/>
        </w:rPr>
        <w:t xml:space="preserve">email </w:t>
      </w:r>
      <w:r w:rsidRPr="0078170B">
        <w:rPr>
          <w:rFonts w:ascii="Garamond" w:hAnsi="Garamond" w:cs="Arial"/>
          <w:color w:val="000000"/>
          <w:sz w:val="22"/>
          <w:szCs w:val="22"/>
        </w:rPr>
        <w:t>and pager group lists</w:t>
      </w:r>
      <w:r>
        <w:rPr>
          <w:rFonts w:ascii="Garamond" w:hAnsi="Garamond" w:cs="Arial"/>
          <w:color w:val="000000"/>
          <w:sz w:val="22"/>
          <w:szCs w:val="22"/>
        </w:rPr>
        <w:t xml:space="preserve"> </w:t>
      </w:r>
    </w:p>
    <w:p w14:paraId="035C47CB" w14:textId="77777777" w:rsidR="00927D1F" w:rsidRPr="0078170B" w:rsidRDefault="00927D1F" w:rsidP="00927D1F">
      <w:pPr>
        <w:autoSpaceDE w:val="0"/>
        <w:autoSpaceDN w:val="0"/>
        <w:adjustRightInd w:val="0"/>
        <w:ind w:firstLine="720"/>
        <w:rPr>
          <w:rFonts w:ascii="Garamond" w:hAnsi="Garamond" w:cs="Garamond"/>
          <w:color w:val="000000"/>
          <w:sz w:val="22"/>
          <w:szCs w:val="22"/>
        </w:rPr>
      </w:pPr>
      <w:r w:rsidRPr="0078170B">
        <w:rPr>
          <w:rFonts w:ascii="Garamond" w:hAnsi="Garamond" w:cs="Arial"/>
          <w:color w:val="000000"/>
          <w:sz w:val="22"/>
          <w:szCs w:val="22"/>
        </w:rPr>
        <w:fldChar w:fldCharType="begin">
          <w:ffData>
            <w:name w:val=""/>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sidRPr="0078170B">
        <w:rPr>
          <w:rFonts w:ascii="Garamond" w:hAnsi="Garamond" w:cs="Garamond"/>
          <w:color w:val="000000"/>
          <w:sz w:val="22"/>
          <w:szCs w:val="22"/>
        </w:rPr>
        <w:t xml:space="preserve">Update </w:t>
      </w:r>
      <w:r>
        <w:rPr>
          <w:rFonts w:ascii="Garamond" w:hAnsi="Garamond" w:cs="Garamond"/>
          <w:color w:val="000000"/>
          <w:sz w:val="22"/>
          <w:szCs w:val="22"/>
        </w:rPr>
        <w:t>your</w:t>
      </w:r>
      <w:r w:rsidRPr="0078170B">
        <w:rPr>
          <w:rFonts w:ascii="Garamond" w:hAnsi="Garamond" w:cs="Garamond"/>
          <w:color w:val="000000"/>
          <w:sz w:val="22"/>
          <w:szCs w:val="22"/>
        </w:rPr>
        <w:t xml:space="preserve"> voice mail message</w:t>
      </w:r>
      <w:r>
        <w:rPr>
          <w:rFonts w:ascii="Garamond" w:hAnsi="Garamond" w:cs="Garamond"/>
          <w:color w:val="000000"/>
          <w:sz w:val="22"/>
          <w:szCs w:val="22"/>
        </w:rPr>
        <w:t xml:space="preserve"> to advise callers of your </w:t>
      </w:r>
      <w:r w:rsidR="00F72846">
        <w:rPr>
          <w:rFonts w:ascii="Garamond" w:hAnsi="Garamond" w:cs="Garamond"/>
          <w:color w:val="000000"/>
          <w:sz w:val="22"/>
          <w:szCs w:val="22"/>
        </w:rPr>
        <w:t>separation</w:t>
      </w:r>
      <w:r>
        <w:rPr>
          <w:rFonts w:ascii="Garamond" w:hAnsi="Garamond" w:cs="Garamond"/>
          <w:color w:val="000000"/>
          <w:sz w:val="22"/>
          <w:szCs w:val="22"/>
        </w:rPr>
        <w:t xml:space="preserve"> and a number to call for assistance.</w:t>
      </w:r>
    </w:p>
    <w:p w14:paraId="063AD8C4" w14:textId="77777777" w:rsidR="00927D1F" w:rsidRPr="0078170B" w:rsidRDefault="00927D1F" w:rsidP="00927D1F">
      <w:pPr>
        <w:autoSpaceDE w:val="0"/>
        <w:autoSpaceDN w:val="0"/>
        <w:adjustRightInd w:val="0"/>
        <w:ind w:firstLine="720"/>
        <w:rPr>
          <w:rFonts w:ascii="Garamond" w:hAnsi="Garamond" w:cs="Garamond"/>
          <w:color w:val="000000"/>
          <w:sz w:val="22"/>
          <w:szCs w:val="22"/>
        </w:rPr>
      </w:pPr>
      <w:r w:rsidRPr="0078170B">
        <w:rPr>
          <w:rFonts w:ascii="Garamond" w:hAnsi="Garamond" w:cs="Garamond"/>
          <w:color w:val="000000"/>
          <w:sz w:val="22"/>
          <w:szCs w:val="22"/>
        </w:rPr>
        <w:tab/>
      </w:r>
      <w:r w:rsidRPr="0078170B">
        <w:rPr>
          <w:rFonts w:ascii="Garamond" w:hAnsi="Garamond" w:cs="Garamond"/>
          <w:color w:val="000000"/>
          <w:sz w:val="22"/>
          <w:szCs w:val="22"/>
        </w:rPr>
        <w:tab/>
        <w:t>Standard Message should include the following:</w:t>
      </w:r>
    </w:p>
    <w:p w14:paraId="1A9A9C84" w14:textId="77777777" w:rsidR="00927D1F" w:rsidRPr="0078170B" w:rsidRDefault="00927D1F" w:rsidP="00927D1F">
      <w:pPr>
        <w:numPr>
          <w:ilvl w:val="0"/>
          <w:numId w:val="2"/>
        </w:numPr>
        <w:autoSpaceDE w:val="0"/>
        <w:autoSpaceDN w:val="0"/>
        <w:adjustRightInd w:val="0"/>
        <w:rPr>
          <w:rFonts w:ascii="Garamond" w:hAnsi="Garamond" w:cs="Garamond"/>
          <w:color w:val="000000"/>
          <w:sz w:val="22"/>
          <w:szCs w:val="22"/>
        </w:rPr>
      </w:pPr>
      <w:r w:rsidRPr="0078170B">
        <w:rPr>
          <w:rFonts w:ascii="Garamond" w:hAnsi="Garamond" w:cs="Garamond"/>
          <w:color w:val="000000"/>
          <w:sz w:val="22"/>
          <w:szCs w:val="22"/>
        </w:rPr>
        <w:t xml:space="preserve">Your </w:t>
      </w:r>
      <w:r w:rsidR="00F72846">
        <w:rPr>
          <w:rFonts w:ascii="Garamond" w:hAnsi="Garamond" w:cs="Garamond"/>
          <w:color w:val="000000"/>
          <w:sz w:val="22"/>
          <w:szCs w:val="22"/>
        </w:rPr>
        <w:t xml:space="preserve">separation </w:t>
      </w:r>
      <w:r w:rsidR="00D92C35">
        <w:rPr>
          <w:rFonts w:ascii="Garamond" w:hAnsi="Garamond" w:cs="Garamond"/>
          <w:color w:val="000000"/>
          <w:sz w:val="22"/>
          <w:szCs w:val="22"/>
        </w:rPr>
        <w:t>d</w:t>
      </w:r>
      <w:r w:rsidRPr="0078170B">
        <w:rPr>
          <w:rFonts w:ascii="Garamond" w:hAnsi="Garamond" w:cs="Garamond"/>
          <w:color w:val="000000"/>
          <w:sz w:val="22"/>
          <w:szCs w:val="22"/>
        </w:rPr>
        <w:t>ate</w:t>
      </w:r>
    </w:p>
    <w:p w14:paraId="3873281B" w14:textId="701C0BC3" w:rsidR="00927D1F" w:rsidRPr="0078170B" w:rsidRDefault="00927D1F" w:rsidP="00927D1F">
      <w:pPr>
        <w:numPr>
          <w:ilvl w:val="0"/>
          <w:numId w:val="2"/>
        </w:numPr>
        <w:autoSpaceDE w:val="0"/>
        <w:autoSpaceDN w:val="0"/>
        <w:adjustRightInd w:val="0"/>
        <w:rPr>
          <w:rFonts w:ascii="Garamond" w:hAnsi="Garamond" w:cs="Arial"/>
          <w:color w:val="000000"/>
          <w:sz w:val="22"/>
          <w:szCs w:val="22"/>
        </w:rPr>
      </w:pPr>
      <w:r w:rsidRPr="0078170B">
        <w:rPr>
          <w:rFonts w:ascii="Garamond" w:hAnsi="Garamond" w:cs="Garamond"/>
          <w:color w:val="000000"/>
          <w:sz w:val="22"/>
          <w:szCs w:val="22"/>
        </w:rPr>
        <w:t xml:space="preserve">Who to </w:t>
      </w:r>
      <w:r w:rsidR="00887C5A">
        <w:rPr>
          <w:rFonts w:ascii="Garamond" w:hAnsi="Garamond" w:cs="Garamond"/>
          <w:color w:val="000000"/>
          <w:sz w:val="22"/>
          <w:szCs w:val="22"/>
        </w:rPr>
        <w:t>c</w:t>
      </w:r>
      <w:r w:rsidRPr="0078170B">
        <w:rPr>
          <w:rFonts w:ascii="Garamond" w:hAnsi="Garamond" w:cs="Garamond"/>
          <w:color w:val="000000"/>
          <w:sz w:val="22"/>
          <w:szCs w:val="22"/>
        </w:rPr>
        <w:t xml:space="preserve">ontact for assistance </w:t>
      </w:r>
      <w:r w:rsidR="00887C5A">
        <w:rPr>
          <w:rFonts w:ascii="Garamond" w:hAnsi="Garamond" w:cs="Garamond"/>
          <w:color w:val="000000"/>
          <w:sz w:val="22"/>
          <w:szCs w:val="22"/>
        </w:rPr>
        <w:t>with</w:t>
      </w:r>
      <w:r w:rsidRPr="0078170B">
        <w:rPr>
          <w:rFonts w:ascii="Garamond" w:hAnsi="Garamond" w:cs="Garamond"/>
          <w:color w:val="000000"/>
          <w:sz w:val="22"/>
          <w:szCs w:val="22"/>
        </w:rPr>
        <w:t xml:space="preserve"> their phone number and email address</w:t>
      </w:r>
    </w:p>
    <w:p w14:paraId="34D65778" w14:textId="77777777" w:rsidR="00927D1F" w:rsidRPr="0078170B" w:rsidRDefault="00927D1F" w:rsidP="00927D1F">
      <w:pPr>
        <w:autoSpaceDE w:val="0"/>
        <w:autoSpaceDN w:val="0"/>
        <w:adjustRightInd w:val="0"/>
        <w:ind w:left="720"/>
        <w:rPr>
          <w:rFonts w:ascii="Garamond" w:hAnsi="Garamond" w:cs="Arial"/>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Pr>
          <w:rFonts w:ascii="Garamond" w:hAnsi="Garamond" w:cs="Wingdings-Regular"/>
          <w:color w:val="000000"/>
          <w:sz w:val="22"/>
          <w:szCs w:val="22"/>
        </w:rPr>
        <w:t>Coordinate with your manager which active line to forward your voice mail to after your last working day, and provide him/her with your voice mail access code.</w:t>
      </w:r>
    </w:p>
    <w:p w14:paraId="1DE67142" w14:textId="69B9D92D" w:rsidR="00927D1F" w:rsidRDefault="00927D1F" w:rsidP="00927D1F">
      <w:pPr>
        <w:autoSpaceDE w:val="0"/>
        <w:autoSpaceDN w:val="0"/>
        <w:adjustRightInd w:val="0"/>
        <w:ind w:left="720"/>
        <w:rPr>
          <w:rFonts w:ascii="Garamond" w:hAnsi="Garamond" w:cs="Wingdings-Regular"/>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Move work files/products </w:t>
      </w:r>
      <w:r w:rsidR="00887C5A">
        <w:rPr>
          <w:rFonts w:ascii="Garamond" w:hAnsi="Garamond" w:cs="Wingdings-Regular"/>
          <w:color w:val="000000"/>
          <w:sz w:val="22"/>
          <w:szCs w:val="22"/>
        </w:rPr>
        <w:t xml:space="preserve">from </w:t>
      </w:r>
      <w:r w:rsidRPr="0078170B">
        <w:rPr>
          <w:rFonts w:ascii="Garamond" w:hAnsi="Garamond" w:cs="Wingdings-Regular"/>
          <w:color w:val="000000"/>
          <w:sz w:val="22"/>
          <w:szCs w:val="22"/>
        </w:rPr>
        <w:t>personal drive</w:t>
      </w:r>
      <w:r w:rsidR="00887C5A">
        <w:rPr>
          <w:rFonts w:ascii="Garamond" w:hAnsi="Garamond" w:cs="Wingdings-Regular"/>
          <w:color w:val="000000"/>
          <w:sz w:val="22"/>
          <w:szCs w:val="22"/>
        </w:rPr>
        <w:t xml:space="preserve"> and/or folders</w:t>
      </w:r>
      <w:r w:rsidRPr="0078170B">
        <w:rPr>
          <w:rFonts w:ascii="Garamond" w:hAnsi="Garamond" w:cs="Wingdings-Regular"/>
          <w:color w:val="000000"/>
          <w:sz w:val="22"/>
          <w:szCs w:val="22"/>
        </w:rPr>
        <w:t xml:space="preserve"> to </w:t>
      </w:r>
      <w:r>
        <w:rPr>
          <w:rFonts w:ascii="Garamond" w:hAnsi="Garamond" w:cs="Wingdings-Regular"/>
          <w:color w:val="000000"/>
          <w:sz w:val="22"/>
          <w:szCs w:val="22"/>
        </w:rPr>
        <w:t xml:space="preserve">a </w:t>
      </w:r>
      <w:proofErr w:type="gramStart"/>
      <w:r w:rsidRPr="0078170B">
        <w:rPr>
          <w:rFonts w:ascii="Garamond" w:hAnsi="Garamond" w:cs="Wingdings-Regular"/>
          <w:color w:val="000000"/>
          <w:sz w:val="22"/>
          <w:szCs w:val="22"/>
        </w:rPr>
        <w:t>centrally-shared</w:t>
      </w:r>
      <w:proofErr w:type="gramEnd"/>
      <w:r w:rsidRPr="0078170B">
        <w:rPr>
          <w:rFonts w:ascii="Garamond" w:hAnsi="Garamond" w:cs="Wingdings-Regular"/>
          <w:color w:val="000000"/>
          <w:sz w:val="22"/>
          <w:szCs w:val="22"/>
        </w:rPr>
        <w:t xml:space="preserve"> drive</w:t>
      </w:r>
      <w:r w:rsidR="00887C5A">
        <w:rPr>
          <w:rFonts w:ascii="Garamond" w:hAnsi="Garamond" w:cs="Wingdings-Regular"/>
          <w:color w:val="000000"/>
          <w:sz w:val="22"/>
          <w:szCs w:val="22"/>
        </w:rPr>
        <w:t>s and/or folders</w:t>
      </w:r>
    </w:p>
    <w:p w14:paraId="2C93C293" w14:textId="77777777" w:rsidR="00927D1F" w:rsidRDefault="00927D1F" w:rsidP="00927D1F">
      <w:pPr>
        <w:autoSpaceDE w:val="0"/>
        <w:autoSpaceDN w:val="0"/>
        <w:adjustRightInd w:val="0"/>
        <w:ind w:left="720"/>
        <w:rPr>
          <w:rFonts w:ascii="Garamond" w:hAnsi="Garamond" w:cs="Wingdings-Regular"/>
          <w:color w:val="000000"/>
          <w:sz w:val="22"/>
          <w:szCs w:val="22"/>
        </w:rPr>
      </w:pPr>
    </w:p>
    <w:p w14:paraId="3B9C53D3" w14:textId="77777777" w:rsidR="00927D1F" w:rsidRPr="0078170B" w:rsidRDefault="00927D1F" w:rsidP="00927D1F">
      <w:pPr>
        <w:autoSpaceDE w:val="0"/>
        <w:autoSpaceDN w:val="0"/>
        <w:adjustRightInd w:val="0"/>
        <w:rPr>
          <w:rFonts w:ascii="Garamond" w:hAnsi="Garamond" w:cs="Garamond"/>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sidRPr="0078170B">
        <w:rPr>
          <w:rFonts w:ascii="Garamond" w:hAnsi="Garamond" w:cs="Garamond"/>
          <w:color w:val="000000"/>
          <w:sz w:val="22"/>
          <w:szCs w:val="22"/>
        </w:rPr>
        <w:t>Contact the following departments:</w:t>
      </w:r>
    </w:p>
    <w:p w14:paraId="774897FF" w14:textId="77777777" w:rsidR="00927D1F" w:rsidRPr="0078170B" w:rsidRDefault="00927D1F" w:rsidP="00927D1F">
      <w:pPr>
        <w:autoSpaceDE w:val="0"/>
        <w:autoSpaceDN w:val="0"/>
        <w:adjustRightInd w:val="0"/>
        <w:rPr>
          <w:rFonts w:ascii="Garamond" w:hAnsi="Garamond" w:cs="Garamond"/>
          <w:color w:val="000000"/>
          <w:sz w:val="22"/>
          <w:szCs w:val="22"/>
        </w:rPr>
      </w:pPr>
    </w:p>
    <w:p w14:paraId="36FC0361" w14:textId="3F6444B5" w:rsidR="00927D1F" w:rsidRDefault="00927D1F" w:rsidP="00927D1F">
      <w:pPr>
        <w:autoSpaceDE w:val="0"/>
        <w:autoSpaceDN w:val="0"/>
        <w:adjustRightInd w:val="0"/>
        <w:ind w:left="720"/>
        <w:rPr>
          <w:rFonts w:ascii="Garamond" w:hAnsi="Garamond" w:cs="Garamond"/>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Pr>
          <w:rFonts w:ascii="Garamond" w:hAnsi="Garamond" w:cs="Wingdings-Regular"/>
          <w:b/>
          <w:color w:val="000000"/>
          <w:sz w:val="22"/>
          <w:szCs w:val="22"/>
        </w:rPr>
        <w:t>Parking</w:t>
      </w:r>
      <w:r>
        <w:rPr>
          <w:rFonts w:ascii="Garamond" w:hAnsi="Garamond" w:cs="Wingdings-Regular"/>
          <w:color w:val="000000"/>
          <w:sz w:val="22"/>
          <w:szCs w:val="22"/>
        </w:rPr>
        <w:t xml:space="preserve">: </w:t>
      </w:r>
      <w:r w:rsidRPr="0013437C">
        <w:rPr>
          <w:rFonts w:ascii="Garamond" w:hAnsi="Garamond" w:cs="Garamond"/>
          <w:color w:val="000000"/>
          <w:sz w:val="22"/>
          <w:szCs w:val="22"/>
        </w:rPr>
        <w:t xml:space="preserve">You are responsible for notifying the </w:t>
      </w:r>
      <w:r w:rsidR="00F110ED" w:rsidRPr="00F110ED">
        <w:rPr>
          <w:rFonts w:ascii="Garamond" w:hAnsi="Garamond" w:cs="Garamond"/>
          <w:sz w:val="22"/>
          <w:szCs w:val="22"/>
        </w:rPr>
        <w:t>Parking</w:t>
      </w:r>
      <w:r w:rsidR="00F110ED">
        <w:rPr>
          <w:rStyle w:val="Hyperlink"/>
          <w:rFonts w:ascii="Garamond" w:hAnsi="Garamond" w:cs="Garamond"/>
          <w:sz w:val="22"/>
          <w:szCs w:val="22"/>
        </w:rPr>
        <w:t xml:space="preserve"> </w:t>
      </w:r>
      <w:r w:rsidR="00F110ED" w:rsidRPr="00F110ED">
        <w:rPr>
          <w:rStyle w:val="Hyperlink"/>
          <w:rFonts w:ascii="Garamond" w:hAnsi="Garamond" w:cs="Garamond"/>
          <w:color w:val="auto"/>
          <w:sz w:val="22"/>
          <w:szCs w:val="22"/>
          <w:u w:val="none"/>
        </w:rPr>
        <w:t>and Commuting Services</w:t>
      </w:r>
      <w:r w:rsidRPr="00F110ED">
        <w:rPr>
          <w:rFonts w:ascii="Garamond" w:hAnsi="Garamond" w:cs="Garamond"/>
          <w:sz w:val="22"/>
          <w:szCs w:val="22"/>
        </w:rPr>
        <w:t> </w:t>
      </w:r>
      <w:r w:rsidRPr="0013437C">
        <w:rPr>
          <w:rFonts w:ascii="Garamond" w:hAnsi="Garamond" w:cs="Garamond"/>
          <w:color w:val="000000"/>
          <w:sz w:val="22"/>
          <w:szCs w:val="22"/>
        </w:rPr>
        <w:t>when you leave the</w:t>
      </w:r>
      <w:r w:rsidR="00F110ED">
        <w:rPr>
          <w:rFonts w:ascii="Garamond" w:hAnsi="Garamond" w:cs="Garamond"/>
          <w:color w:val="000000"/>
          <w:sz w:val="22"/>
          <w:szCs w:val="22"/>
        </w:rPr>
        <w:t xml:space="preserve"> HMC/</w:t>
      </w:r>
      <w:r w:rsidRPr="0013437C">
        <w:rPr>
          <w:rFonts w:ascii="Garamond" w:hAnsi="Garamond" w:cs="Garamond"/>
          <w:color w:val="000000"/>
          <w:sz w:val="22"/>
          <w:szCs w:val="22"/>
        </w:rPr>
        <w:t xml:space="preserve">UW. </w:t>
      </w:r>
      <w:r>
        <w:rPr>
          <w:rFonts w:ascii="Garamond" w:hAnsi="Garamond" w:cs="Garamond"/>
          <w:color w:val="000000"/>
          <w:sz w:val="22"/>
          <w:szCs w:val="22"/>
        </w:rPr>
        <w:t xml:space="preserve">Please visit their office </w:t>
      </w:r>
      <w:r w:rsidR="00F110ED">
        <w:rPr>
          <w:rFonts w:ascii="Garamond" w:hAnsi="Garamond" w:cs="Garamond"/>
          <w:color w:val="000000"/>
          <w:sz w:val="22"/>
          <w:szCs w:val="22"/>
        </w:rPr>
        <w:t xml:space="preserve">at 8CT-70 </w:t>
      </w:r>
      <w:r>
        <w:rPr>
          <w:rFonts w:ascii="Garamond" w:hAnsi="Garamond" w:cs="Garamond"/>
          <w:color w:val="000000"/>
          <w:sz w:val="22"/>
          <w:szCs w:val="22"/>
        </w:rPr>
        <w:t>to canc</w:t>
      </w:r>
      <w:r w:rsidR="00AA706B">
        <w:rPr>
          <w:rFonts w:ascii="Garamond" w:hAnsi="Garamond" w:cs="Garamond"/>
          <w:color w:val="000000"/>
          <w:sz w:val="22"/>
          <w:szCs w:val="22"/>
        </w:rPr>
        <w:t>el deduction</w:t>
      </w:r>
      <w:r w:rsidR="00524448">
        <w:rPr>
          <w:rFonts w:ascii="Garamond" w:hAnsi="Garamond" w:cs="Garamond"/>
          <w:color w:val="000000"/>
          <w:sz w:val="22"/>
          <w:szCs w:val="22"/>
        </w:rPr>
        <w:t>s</w:t>
      </w:r>
      <w:r w:rsidR="00AA706B">
        <w:rPr>
          <w:rFonts w:ascii="Garamond" w:hAnsi="Garamond" w:cs="Garamond"/>
          <w:color w:val="000000"/>
          <w:sz w:val="22"/>
          <w:szCs w:val="22"/>
        </w:rPr>
        <w:t xml:space="preserve"> and return parking </w:t>
      </w:r>
      <w:r>
        <w:rPr>
          <w:rFonts w:ascii="Garamond" w:hAnsi="Garamond" w:cs="Garamond"/>
          <w:color w:val="000000"/>
          <w:sz w:val="22"/>
          <w:szCs w:val="22"/>
        </w:rPr>
        <w:t xml:space="preserve">permits. </w:t>
      </w:r>
      <w:r w:rsidRPr="0013437C">
        <w:rPr>
          <w:rFonts w:ascii="Garamond" w:hAnsi="Garamond" w:cs="Garamond"/>
          <w:color w:val="000000"/>
          <w:sz w:val="22"/>
          <w:szCs w:val="22"/>
        </w:rPr>
        <w:t>Failure to do so could result in continuing parking fees after your</w:t>
      </w:r>
      <w:r w:rsidR="00D92C35">
        <w:rPr>
          <w:rFonts w:ascii="Garamond" w:hAnsi="Garamond" w:cs="Garamond"/>
          <w:color w:val="000000"/>
          <w:sz w:val="22"/>
          <w:szCs w:val="22"/>
        </w:rPr>
        <w:t xml:space="preserve"> </w:t>
      </w:r>
      <w:r w:rsidR="00F72846">
        <w:rPr>
          <w:rFonts w:ascii="Garamond" w:hAnsi="Garamond" w:cs="Garamond"/>
          <w:color w:val="000000"/>
          <w:sz w:val="22"/>
          <w:szCs w:val="22"/>
        </w:rPr>
        <w:t>separation</w:t>
      </w:r>
      <w:r w:rsidRPr="0013437C">
        <w:rPr>
          <w:rFonts w:ascii="Garamond" w:hAnsi="Garamond" w:cs="Garamond"/>
          <w:color w:val="000000"/>
          <w:sz w:val="22"/>
          <w:szCs w:val="22"/>
        </w:rPr>
        <w:t>.</w:t>
      </w:r>
      <w:r>
        <w:rPr>
          <w:rFonts w:ascii="Garamond" w:hAnsi="Garamond" w:cs="Garamond"/>
          <w:color w:val="000000"/>
          <w:sz w:val="22"/>
          <w:szCs w:val="22"/>
        </w:rPr>
        <w:t xml:space="preserve"> </w:t>
      </w:r>
      <w:r w:rsidRPr="0078170B">
        <w:rPr>
          <w:rFonts w:ascii="Garamond" w:hAnsi="Garamond" w:cs="Garamond"/>
          <w:b/>
          <w:color w:val="000000"/>
          <w:sz w:val="22"/>
          <w:szCs w:val="22"/>
        </w:rPr>
        <w:t xml:space="preserve">NOTE: </w:t>
      </w:r>
      <w:r w:rsidRPr="0078170B">
        <w:rPr>
          <w:rFonts w:ascii="Garamond" w:hAnsi="Garamond" w:cs="Garamond"/>
          <w:color w:val="000000"/>
          <w:sz w:val="22"/>
          <w:szCs w:val="22"/>
        </w:rPr>
        <w:t xml:space="preserve">If transferring within the </w:t>
      </w:r>
      <w:r w:rsidR="00585601">
        <w:rPr>
          <w:rFonts w:ascii="Garamond" w:hAnsi="Garamond" w:cs="Garamond"/>
          <w:color w:val="000000"/>
          <w:sz w:val="22"/>
          <w:szCs w:val="22"/>
        </w:rPr>
        <w:t>H</w:t>
      </w:r>
      <w:r>
        <w:rPr>
          <w:rFonts w:ascii="Garamond" w:hAnsi="Garamond" w:cs="Garamond"/>
          <w:color w:val="000000"/>
          <w:sz w:val="22"/>
          <w:szCs w:val="22"/>
        </w:rPr>
        <w:t>MC</w:t>
      </w:r>
      <w:r w:rsidRPr="0078170B">
        <w:rPr>
          <w:rFonts w:ascii="Garamond" w:hAnsi="Garamond" w:cs="Garamond"/>
          <w:color w:val="000000"/>
          <w:sz w:val="22"/>
          <w:szCs w:val="22"/>
        </w:rPr>
        <w:t xml:space="preserve"> system, </w:t>
      </w:r>
      <w:r>
        <w:rPr>
          <w:rFonts w:ascii="Garamond" w:hAnsi="Garamond" w:cs="Garamond"/>
          <w:color w:val="000000"/>
          <w:sz w:val="22"/>
          <w:szCs w:val="22"/>
        </w:rPr>
        <w:t xml:space="preserve">you do not need to </w:t>
      </w:r>
      <w:r w:rsidRPr="0078170B">
        <w:rPr>
          <w:rFonts w:ascii="Garamond" w:hAnsi="Garamond" w:cs="Garamond"/>
          <w:color w:val="000000"/>
          <w:sz w:val="22"/>
          <w:szCs w:val="22"/>
        </w:rPr>
        <w:t xml:space="preserve">take any action </w:t>
      </w:r>
      <w:proofErr w:type="gramStart"/>
      <w:r w:rsidRPr="0078170B">
        <w:rPr>
          <w:rFonts w:ascii="Garamond" w:hAnsi="Garamond" w:cs="Garamond"/>
          <w:color w:val="000000"/>
          <w:sz w:val="22"/>
          <w:szCs w:val="22"/>
        </w:rPr>
        <w:t>in regards to</w:t>
      </w:r>
      <w:proofErr w:type="gramEnd"/>
      <w:r w:rsidRPr="0078170B">
        <w:rPr>
          <w:rFonts w:ascii="Garamond" w:hAnsi="Garamond" w:cs="Garamond"/>
          <w:color w:val="000000"/>
          <w:sz w:val="22"/>
          <w:szCs w:val="22"/>
        </w:rPr>
        <w:t xml:space="preserve"> UPASS deductions or </w:t>
      </w:r>
      <w:r>
        <w:rPr>
          <w:rFonts w:ascii="Garamond" w:hAnsi="Garamond" w:cs="Garamond"/>
          <w:color w:val="000000"/>
          <w:sz w:val="22"/>
          <w:szCs w:val="22"/>
        </w:rPr>
        <w:t>Staff/Husky</w:t>
      </w:r>
      <w:r w:rsidRPr="0078170B">
        <w:rPr>
          <w:rFonts w:ascii="Garamond" w:hAnsi="Garamond" w:cs="Garamond"/>
          <w:color w:val="000000"/>
          <w:sz w:val="22"/>
          <w:szCs w:val="22"/>
        </w:rPr>
        <w:t xml:space="preserve"> Card.</w:t>
      </w:r>
    </w:p>
    <w:p w14:paraId="7FEF9F41" w14:textId="7E866900" w:rsidR="00571CE2" w:rsidRDefault="00571CE2" w:rsidP="00927D1F">
      <w:pPr>
        <w:autoSpaceDE w:val="0"/>
        <w:autoSpaceDN w:val="0"/>
        <w:adjustRightInd w:val="0"/>
        <w:ind w:left="720"/>
        <w:rPr>
          <w:rFonts w:ascii="Garamond" w:hAnsi="Garamond" w:cs="Garamond"/>
          <w:color w:val="000000"/>
          <w:sz w:val="22"/>
          <w:szCs w:val="22"/>
        </w:rPr>
      </w:pPr>
      <w:r w:rsidRPr="00571CE2">
        <w:rPr>
          <w:rFonts w:ascii="Garamond" w:hAnsi="Garamond" w:cs="Garamond"/>
          <w:color w:val="000000"/>
          <w:sz w:val="22"/>
          <w:szCs w:val="22"/>
        </w:rPr>
        <w:fldChar w:fldCharType="begin">
          <w:ffData>
            <w:name w:val="Check1"/>
            <w:enabled/>
            <w:calcOnExit w:val="0"/>
            <w:checkBox>
              <w:size w:val="16"/>
              <w:default w:val="0"/>
            </w:checkBox>
          </w:ffData>
        </w:fldChar>
      </w:r>
      <w:r w:rsidRPr="00571CE2">
        <w:rPr>
          <w:rFonts w:ascii="Garamond" w:hAnsi="Garamond" w:cs="Garamond"/>
          <w:color w:val="000000"/>
          <w:sz w:val="22"/>
          <w:szCs w:val="22"/>
        </w:rPr>
        <w:instrText xml:space="preserve"> FORMCHECKBOX </w:instrText>
      </w:r>
      <w:r w:rsidR="008A6CD6">
        <w:rPr>
          <w:rFonts w:ascii="Garamond" w:hAnsi="Garamond" w:cs="Garamond"/>
          <w:color w:val="000000"/>
          <w:sz w:val="22"/>
          <w:szCs w:val="22"/>
        </w:rPr>
      </w:r>
      <w:r w:rsidR="008A6CD6">
        <w:rPr>
          <w:rFonts w:ascii="Garamond" w:hAnsi="Garamond" w:cs="Garamond"/>
          <w:color w:val="000000"/>
          <w:sz w:val="22"/>
          <w:szCs w:val="22"/>
        </w:rPr>
        <w:fldChar w:fldCharType="separate"/>
      </w:r>
      <w:r w:rsidRPr="00571CE2">
        <w:rPr>
          <w:rFonts w:ascii="Garamond" w:hAnsi="Garamond" w:cs="Garamond"/>
          <w:color w:val="000000"/>
          <w:sz w:val="22"/>
          <w:szCs w:val="22"/>
        </w:rPr>
        <w:fldChar w:fldCharType="end"/>
      </w:r>
      <w:r>
        <w:rPr>
          <w:rFonts w:ascii="Garamond" w:hAnsi="Garamond" w:cs="Garamond"/>
          <w:color w:val="000000"/>
          <w:sz w:val="22"/>
          <w:szCs w:val="22"/>
        </w:rPr>
        <w:t xml:space="preserve"> </w:t>
      </w:r>
      <w:r w:rsidRPr="00571CE2">
        <w:rPr>
          <w:rFonts w:ascii="Garamond" w:hAnsi="Garamond" w:cs="Garamond"/>
          <w:color w:val="000000"/>
          <w:sz w:val="22"/>
          <w:szCs w:val="22"/>
        </w:rPr>
        <w:t xml:space="preserve">ID badge (Employees may retain their Husky Card: </w:t>
      </w:r>
      <w:hyperlink r:id="rId18" w:history="1">
        <w:r w:rsidRPr="00571CE2">
          <w:rPr>
            <w:rStyle w:val="Hyperlink"/>
            <w:rFonts w:ascii="Garamond" w:hAnsi="Garamond" w:cs="Garamond"/>
            <w:sz w:val="22"/>
            <w:szCs w:val="22"/>
          </w:rPr>
          <w:t>https://hfs.uw.edu/Husky-Card-Services/Terms-and-Conditions</w:t>
        </w:r>
      </w:hyperlink>
      <w:r w:rsidRPr="00571CE2">
        <w:rPr>
          <w:rFonts w:ascii="Garamond" w:hAnsi="Garamond" w:cs="Garamond"/>
          <w:color w:val="000000"/>
          <w:sz w:val="22"/>
          <w:szCs w:val="22"/>
        </w:rPr>
        <w:t xml:space="preserve">)  </w:t>
      </w:r>
    </w:p>
    <w:p w14:paraId="22F2C804" w14:textId="4580247D" w:rsidR="00887C5A" w:rsidRPr="0078170B" w:rsidRDefault="00927D1F" w:rsidP="00887C5A">
      <w:pPr>
        <w:autoSpaceDE w:val="0"/>
        <w:autoSpaceDN w:val="0"/>
        <w:adjustRightInd w:val="0"/>
        <w:ind w:left="720"/>
        <w:rPr>
          <w:rFonts w:ascii="Garamond" w:hAnsi="Garamond" w:cs="Garamond"/>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bookmarkStart w:id="3" w:name="_Hlk71744091"/>
      <w:r>
        <w:rPr>
          <w:rFonts w:ascii="Garamond" w:hAnsi="Garamond" w:cs="Wingdings-Regular"/>
          <w:color w:val="000000"/>
          <w:sz w:val="22"/>
          <w:szCs w:val="22"/>
        </w:rPr>
        <w:t xml:space="preserve">If you have a </w:t>
      </w:r>
      <w:r w:rsidR="00887C5A" w:rsidRPr="00887C5A">
        <w:rPr>
          <w:rFonts w:ascii="Garamond" w:hAnsi="Garamond" w:cs="Wingdings-Regular"/>
          <w:b/>
          <w:bCs/>
          <w:color w:val="000000"/>
          <w:sz w:val="22"/>
          <w:szCs w:val="22"/>
        </w:rPr>
        <w:t xml:space="preserve">ProCard </w:t>
      </w:r>
      <w:r w:rsidR="00887C5A">
        <w:rPr>
          <w:rFonts w:ascii="Garamond" w:hAnsi="Garamond" w:cs="Wingdings-Regular"/>
          <w:color w:val="000000"/>
          <w:sz w:val="22"/>
          <w:szCs w:val="22"/>
        </w:rPr>
        <w:t xml:space="preserve">or </w:t>
      </w:r>
      <w:r w:rsidRPr="00FE0FD5">
        <w:rPr>
          <w:rFonts w:ascii="Garamond" w:hAnsi="Garamond" w:cs="Wingdings-Regular"/>
          <w:b/>
          <w:color w:val="000000"/>
          <w:sz w:val="22"/>
          <w:szCs w:val="22"/>
        </w:rPr>
        <w:t>Travel Card</w:t>
      </w:r>
      <w:r>
        <w:rPr>
          <w:rFonts w:ascii="Garamond" w:hAnsi="Garamond" w:cs="Wingdings-Regular"/>
          <w:color w:val="000000"/>
          <w:sz w:val="22"/>
          <w:szCs w:val="22"/>
        </w:rPr>
        <w:t>, please r</w:t>
      </w:r>
      <w:r w:rsidRPr="0078170B">
        <w:rPr>
          <w:rFonts w:ascii="Garamond" w:hAnsi="Garamond" w:cs="Wingdings-Regular"/>
          <w:color w:val="000000"/>
          <w:sz w:val="22"/>
          <w:szCs w:val="22"/>
        </w:rPr>
        <w:t xml:space="preserve">eturn and </w:t>
      </w:r>
      <w:r>
        <w:rPr>
          <w:rFonts w:ascii="Garamond" w:hAnsi="Garamond" w:cs="Wingdings-Regular"/>
          <w:color w:val="000000"/>
          <w:sz w:val="22"/>
          <w:szCs w:val="22"/>
        </w:rPr>
        <w:t>d</w:t>
      </w:r>
      <w:r w:rsidRPr="0078170B">
        <w:rPr>
          <w:rFonts w:ascii="Garamond" w:hAnsi="Garamond" w:cs="Wingdings-Regular"/>
          <w:color w:val="000000"/>
          <w:sz w:val="22"/>
          <w:szCs w:val="22"/>
        </w:rPr>
        <w:t xml:space="preserve">eactivate </w:t>
      </w:r>
      <w:r>
        <w:rPr>
          <w:rFonts w:ascii="Garamond" w:hAnsi="Garamond" w:cs="Garamond"/>
          <w:color w:val="000000"/>
          <w:sz w:val="22"/>
          <w:szCs w:val="22"/>
        </w:rPr>
        <w:t>the card</w:t>
      </w:r>
      <w:r w:rsidRPr="0078170B">
        <w:rPr>
          <w:rFonts w:ascii="Garamond" w:hAnsi="Garamond" w:cs="Garamond"/>
          <w:color w:val="000000"/>
          <w:sz w:val="22"/>
          <w:szCs w:val="22"/>
        </w:rPr>
        <w:t xml:space="preserve"> </w:t>
      </w:r>
      <w:r w:rsidR="00887C5A" w:rsidRPr="0078170B">
        <w:rPr>
          <w:rFonts w:ascii="Garamond" w:hAnsi="Garamond" w:cs="Garamond"/>
          <w:color w:val="000000"/>
          <w:sz w:val="22"/>
          <w:szCs w:val="22"/>
        </w:rPr>
        <w:t xml:space="preserve">by contacting </w:t>
      </w:r>
      <w:r w:rsidR="00887C5A">
        <w:rPr>
          <w:rFonts w:ascii="Garamond" w:hAnsi="Garamond" w:cs="Garamond"/>
          <w:color w:val="000000"/>
          <w:sz w:val="22"/>
          <w:szCs w:val="22"/>
        </w:rPr>
        <w:t xml:space="preserve">the UW ProCard office at </w:t>
      </w:r>
      <w:hyperlink r:id="rId19" w:history="1">
        <w:r w:rsidR="00887C5A" w:rsidRPr="009F7F45">
          <w:rPr>
            <w:rStyle w:val="Hyperlink"/>
            <w:rFonts w:ascii="Garamond" w:hAnsi="Garamond" w:cs="Garamond"/>
            <w:sz w:val="22"/>
            <w:szCs w:val="22"/>
          </w:rPr>
          <w:t>procard@uw.edu</w:t>
        </w:r>
      </w:hyperlink>
      <w:r w:rsidR="00887C5A">
        <w:rPr>
          <w:rFonts w:ascii="Garamond" w:hAnsi="Garamond" w:cs="Garamond"/>
          <w:color w:val="000000"/>
          <w:sz w:val="22"/>
          <w:szCs w:val="22"/>
        </w:rPr>
        <w:t xml:space="preserve"> </w:t>
      </w:r>
      <w:r w:rsidR="00887C5A" w:rsidRPr="0078170B">
        <w:rPr>
          <w:rFonts w:ascii="Garamond" w:hAnsi="Garamond" w:cs="Garamond"/>
          <w:color w:val="000000"/>
          <w:sz w:val="22"/>
          <w:szCs w:val="22"/>
        </w:rPr>
        <w:t xml:space="preserve"> </w:t>
      </w:r>
      <w:r w:rsidR="00887C5A">
        <w:rPr>
          <w:rFonts w:ascii="Garamond" w:hAnsi="Garamond" w:cs="Garamond"/>
          <w:color w:val="000000"/>
          <w:sz w:val="22"/>
          <w:szCs w:val="22"/>
        </w:rPr>
        <w:t>and destroying the card(s)</w:t>
      </w:r>
      <w:r w:rsidR="00887C5A" w:rsidRPr="0078170B">
        <w:rPr>
          <w:rFonts w:ascii="Garamond" w:hAnsi="Garamond" w:cs="Garamond"/>
          <w:color w:val="000000"/>
          <w:sz w:val="22"/>
          <w:szCs w:val="22"/>
        </w:rPr>
        <w:t>.</w:t>
      </w:r>
    </w:p>
    <w:bookmarkEnd w:id="3"/>
    <w:p w14:paraId="7A433486" w14:textId="56F017D8" w:rsidR="00D83DA8" w:rsidRDefault="004B17F0" w:rsidP="0071114F">
      <w:pPr>
        <w:autoSpaceDE w:val="0"/>
        <w:autoSpaceDN w:val="0"/>
        <w:adjustRightInd w:val="0"/>
        <w:ind w:firstLine="720"/>
        <w:rPr>
          <w:rFonts w:ascii="Garamond" w:hAnsi="Garamond" w:cs="Garamond"/>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0029433F"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004F22E4" w:rsidRPr="0078170B">
        <w:rPr>
          <w:rFonts w:ascii="Garamond" w:hAnsi="Garamond" w:cs="Wingdings-Regular"/>
          <w:color w:val="000000"/>
          <w:sz w:val="22"/>
          <w:szCs w:val="22"/>
        </w:rPr>
        <w:t xml:space="preserve"> </w:t>
      </w:r>
      <w:r w:rsidR="004F22E4" w:rsidRPr="0078170B">
        <w:rPr>
          <w:rFonts w:ascii="Garamond" w:hAnsi="Garamond" w:cs="Garamond"/>
          <w:color w:val="000000"/>
          <w:sz w:val="22"/>
          <w:szCs w:val="22"/>
        </w:rPr>
        <w:t xml:space="preserve">Provide </w:t>
      </w:r>
      <w:r w:rsidR="00DC5305">
        <w:rPr>
          <w:rFonts w:ascii="Garamond" w:hAnsi="Garamond" w:cs="Garamond"/>
          <w:color w:val="000000"/>
          <w:sz w:val="22"/>
          <w:szCs w:val="22"/>
        </w:rPr>
        <w:t xml:space="preserve">your </w:t>
      </w:r>
      <w:r w:rsidR="004F22E4" w:rsidRPr="0078170B">
        <w:rPr>
          <w:rFonts w:ascii="Garamond" w:hAnsi="Garamond" w:cs="Garamond"/>
          <w:color w:val="000000"/>
          <w:sz w:val="22"/>
          <w:szCs w:val="22"/>
        </w:rPr>
        <w:t>supervisor with</w:t>
      </w:r>
      <w:r w:rsidR="000C5646">
        <w:rPr>
          <w:rFonts w:ascii="Garamond" w:hAnsi="Garamond" w:cs="Garamond"/>
          <w:color w:val="000000"/>
          <w:sz w:val="22"/>
          <w:szCs w:val="22"/>
        </w:rPr>
        <w:t xml:space="preserve"> a</w:t>
      </w:r>
      <w:r w:rsidR="004F22E4" w:rsidRPr="0078170B">
        <w:rPr>
          <w:rFonts w:ascii="Garamond" w:hAnsi="Garamond" w:cs="Garamond"/>
          <w:color w:val="000000"/>
          <w:sz w:val="22"/>
          <w:szCs w:val="22"/>
        </w:rPr>
        <w:t>ll department or HMC owned mater</w:t>
      </w:r>
      <w:r w:rsidR="00EE06FD" w:rsidRPr="0078170B">
        <w:rPr>
          <w:rFonts w:ascii="Garamond" w:hAnsi="Garamond" w:cs="Garamond"/>
          <w:color w:val="000000"/>
          <w:sz w:val="22"/>
          <w:szCs w:val="22"/>
        </w:rPr>
        <w:t>ials</w:t>
      </w:r>
      <w:r w:rsidR="00AA2216" w:rsidRPr="0078170B">
        <w:rPr>
          <w:rFonts w:ascii="Garamond" w:hAnsi="Garamond" w:cs="Garamond"/>
          <w:color w:val="000000"/>
          <w:sz w:val="22"/>
          <w:szCs w:val="22"/>
        </w:rPr>
        <w:t xml:space="preserve">, including but not limited to: </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2340"/>
        <w:gridCol w:w="1175"/>
        <w:gridCol w:w="2472"/>
        <w:gridCol w:w="816"/>
      </w:tblGrid>
      <w:tr w:rsidR="0039325F" w14:paraId="0009C4DE" w14:textId="77777777" w:rsidTr="00F9287A">
        <w:trPr>
          <w:trHeight w:val="524"/>
          <w:jc w:val="center"/>
        </w:trPr>
        <w:tc>
          <w:tcPr>
            <w:tcW w:w="3683" w:type="dxa"/>
            <w:shd w:val="clear" w:color="auto" w:fill="D9D9D9"/>
          </w:tcPr>
          <w:p w14:paraId="7F42E998" w14:textId="77777777" w:rsidR="0039325F" w:rsidRDefault="0039325F" w:rsidP="007E1549">
            <w:pPr>
              <w:jc w:val="center"/>
            </w:pPr>
            <w:r>
              <w:t>Item Name</w:t>
            </w:r>
          </w:p>
        </w:tc>
        <w:tc>
          <w:tcPr>
            <w:tcW w:w="2340" w:type="dxa"/>
            <w:shd w:val="clear" w:color="auto" w:fill="D9D9D9"/>
          </w:tcPr>
          <w:p w14:paraId="4508623B" w14:textId="77777777" w:rsidR="0039325F" w:rsidRDefault="0039325F" w:rsidP="007E1549">
            <w:pPr>
              <w:jc w:val="center"/>
            </w:pPr>
            <w:r>
              <w:t>Item Information, ex. ID number</w:t>
            </w:r>
          </w:p>
        </w:tc>
        <w:tc>
          <w:tcPr>
            <w:tcW w:w="1175" w:type="dxa"/>
            <w:shd w:val="clear" w:color="auto" w:fill="D9D9D9"/>
          </w:tcPr>
          <w:p w14:paraId="6DAD4E91" w14:textId="77777777" w:rsidR="0039325F" w:rsidRDefault="0039325F" w:rsidP="007E1549">
            <w:pPr>
              <w:jc w:val="center"/>
            </w:pPr>
            <w:r>
              <w:t>Return Date</w:t>
            </w:r>
          </w:p>
        </w:tc>
        <w:tc>
          <w:tcPr>
            <w:tcW w:w="2472" w:type="dxa"/>
            <w:shd w:val="clear" w:color="auto" w:fill="D9D9D9"/>
          </w:tcPr>
          <w:p w14:paraId="2CAC086A" w14:textId="77777777" w:rsidR="000C5646" w:rsidRDefault="000C5646" w:rsidP="007E1549">
            <w:pPr>
              <w:jc w:val="center"/>
            </w:pPr>
            <w:r>
              <w:t xml:space="preserve">Supervisor to </w:t>
            </w:r>
          </w:p>
          <w:p w14:paraId="5ECB882C" w14:textId="77777777" w:rsidR="0039325F" w:rsidRDefault="000C5646" w:rsidP="007E1549">
            <w:pPr>
              <w:jc w:val="center"/>
            </w:pPr>
            <w:r>
              <w:t>Return to:</w:t>
            </w:r>
          </w:p>
        </w:tc>
        <w:tc>
          <w:tcPr>
            <w:tcW w:w="816" w:type="dxa"/>
            <w:shd w:val="clear" w:color="auto" w:fill="D9D9D9"/>
          </w:tcPr>
          <w:p w14:paraId="4133ECA1" w14:textId="77777777" w:rsidR="0039325F" w:rsidRDefault="0039325F" w:rsidP="007E1549">
            <w:pPr>
              <w:jc w:val="center"/>
            </w:pPr>
            <w:r>
              <w:t>N/A</w:t>
            </w:r>
          </w:p>
        </w:tc>
      </w:tr>
      <w:tr w:rsidR="0039325F" w14:paraId="5DCA32F8" w14:textId="77777777" w:rsidTr="00F9287A">
        <w:trPr>
          <w:trHeight w:val="267"/>
          <w:jc w:val="center"/>
        </w:trPr>
        <w:tc>
          <w:tcPr>
            <w:tcW w:w="3683" w:type="dxa"/>
          </w:tcPr>
          <w:p w14:paraId="11D22D1A" w14:textId="36728BD0" w:rsidR="0039325F" w:rsidRDefault="0039325F" w:rsidP="00F46140">
            <w:r>
              <w:t>HMC Photo ID/Name Badge</w:t>
            </w:r>
            <w:r w:rsidR="00F9287A">
              <w:t>/Keys</w:t>
            </w:r>
            <w:r>
              <w:t xml:space="preserve"> </w:t>
            </w:r>
          </w:p>
        </w:tc>
        <w:bookmarkStart w:id="4" w:name="Text2"/>
        <w:tc>
          <w:tcPr>
            <w:tcW w:w="2340" w:type="dxa"/>
          </w:tcPr>
          <w:p w14:paraId="4718F79E"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bookmarkEnd w:id="4"/>
          </w:p>
        </w:tc>
        <w:tc>
          <w:tcPr>
            <w:tcW w:w="1175" w:type="dxa"/>
          </w:tcPr>
          <w:p w14:paraId="23E0403C"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c>
          <w:tcPr>
            <w:tcW w:w="2472" w:type="dxa"/>
          </w:tcPr>
          <w:p w14:paraId="6D0D0B45" w14:textId="77777777" w:rsidR="0039325F" w:rsidRPr="007E1549" w:rsidRDefault="000B1FC9" w:rsidP="008E30C7">
            <w:pPr>
              <w:rPr>
                <w:sz w:val="20"/>
                <w:szCs w:val="20"/>
              </w:rPr>
            </w:pPr>
            <w:r w:rsidRPr="007E1549">
              <w:rPr>
                <w:sz w:val="20"/>
                <w:szCs w:val="20"/>
              </w:rPr>
              <w:t>Photo ID/Badg</w:t>
            </w:r>
            <w:r w:rsidR="008E30C7">
              <w:rPr>
                <w:sz w:val="20"/>
                <w:szCs w:val="20"/>
              </w:rPr>
              <w:t>ing</w:t>
            </w:r>
            <w:r w:rsidRPr="007E1549">
              <w:rPr>
                <w:sz w:val="20"/>
                <w:szCs w:val="20"/>
              </w:rPr>
              <w:t xml:space="preserve"> Office, 8</w:t>
            </w:r>
            <w:r w:rsidR="00F110ED">
              <w:rPr>
                <w:sz w:val="20"/>
                <w:szCs w:val="20"/>
              </w:rPr>
              <w:t>CT-70</w:t>
            </w:r>
            <w:r w:rsidRPr="007E1549">
              <w:rPr>
                <w:sz w:val="20"/>
                <w:szCs w:val="20"/>
              </w:rPr>
              <w:t>, BOX 359900</w:t>
            </w:r>
          </w:p>
        </w:tc>
        <w:tc>
          <w:tcPr>
            <w:tcW w:w="816" w:type="dxa"/>
          </w:tcPr>
          <w:p w14:paraId="28764F3A"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r>
      <w:tr w:rsidR="0039325F" w14:paraId="2DB25890" w14:textId="77777777" w:rsidTr="00F9287A">
        <w:trPr>
          <w:trHeight w:val="257"/>
          <w:jc w:val="center"/>
        </w:trPr>
        <w:tc>
          <w:tcPr>
            <w:tcW w:w="3683" w:type="dxa"/>
          </w:tcPr>
          <w:p w14:paraId="6B3189BE" w14:textId="1841EB87" w:rsidR="0039325F" w:rsidRDefault="0039325F" w:rsidP="00F46140">
            <w:r>
              <w:t>HMC Parking Permit</w:t>
            </w:r>
          </w:p>
        </w:tc>
        <w:tc>
          <w:tcPr>
            <w:tcW w:w="2340" w:type="dxa"/>
          </w:tcPr>
          <w:p w14:paraId="667E3D79"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c>
          <w:tcPr>
            <w:tcW w:w="1175" w:type="dxa"/>
          </w:tcPr>
          <w:p w14:paraId="14094A1D"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c>
          <w:tcPr>
            <w:tcW w:w="2472" w:type="dxa"/>
          </w:tcPr>
          <w:p w14:paraId="436CF761" w14:textId="77777777" w:rsidR="0039325F" w:rsidRPr="007E1549" w:rsidRDefault="000B1FC9" w:rsidP="00F110ED">
            <w:pPr>
              <w:rPr>
                <w:sz w:val="20"/>
                <w:szCs w:val="20"/>
              </w:rPr>
            </w:pPr>
            <w:r w:rsidRPr="007E1549">
              <w:rPr>
                <w:sz w:val="20"/>
                <w:szCs w:val="20"/>
              </w:rPr>
              <w:t xml:space="preserve">Parking Office, </w:t>
            </w:r>
            <w:r w:rsidR="00F110ED">
              <w:rPr>
                <w:sz w:val="20"/>
                <w:szCs w:val="20"/>
              </w:rPr>
              <w:t>8CT-70</w:t>
            </w:r>
            <w:r w:rsidRPr="007E1549">
              <w:rPr>
                <w:sz w:val="20"/>
                <w:szCs w:val="20"/>
              </w:rPr>
              <w:t>, BOX 359901</w:t>
            </w:r>
          </w:p>
        </w:tc>
        <w:tc>
          <w:tcPr>
            <w:tcW w:w="816" w:type="dxa"/>
          </w:tcPr>
          <w:p w14:paraId="465B0A99"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r>
      <w:tr w:rsidR="0039325F" w14:paraId="6EEC34A9" w14:textId="77777777" w:rsidTr="00F9287A">
        <w:trPr>
          <w:trHeight w:val="257"/>
          <w:jc w:val="center"/>
        </w:trPr>
        <w:tc>
          <w:tcPr>
            <w:tcW w:w="3683" w:type="dxa"/>
          </w:tcPr>
          <w:p w14:paraId="31542B91" w14:textId="77777777" w:rsidR="0039325F" w:rsidRDefault="0039325F" w:rsidP="00F46140">
            <w:r>
              <w:t>Locker Lock</w:t>
            </w:r>
          </w:p>
        </w:tc>
        <w:tc>
          <w:tcPr>
            <w:tcW w:w="2340" w:type="dxa"/>
          </w:tcPr>
          <w:p w14:paraId="051838D7"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c>
          <w:tcPr>
            <w:tcW w:w="1175" w:type="dxa"/>
          </w:tcPr>
          <w:p w14:paraId="0D493772"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c>
          <w:tcPr>
            <w:tcW w:w="2472" w:type="dxa"/>
          </w:tcPr>
          <w:p w14:paraId="4CE0D1C0" w14:textId="77777777" w:rsidR="0039325F" w:rsidRPr="007E1549" w:rsidRDefault="002F197B" w:rsidP="00F46140">
            <w:pPr>
              <w:rPr>
                <w:sz w:val="20"/>
                <w:szCs w:val="20"/>
              </w:rPr>
            </w:pPr>
            <w:r w:rsidRPr="007E1549">
              <w:rPr>
                <w:sz w:val="20"/>
                <w:szCs w:val="20"/>
              </w:rPr>
              <w:t>Dept. manager or designate</w:t>
            </w:r>
          </w:p>
        </w:tc>
        <w:tc>
          <w:tcPr>
            <w:tcW w:w="816" w:type="dxa"/>
          </w:tcPr>
          <w:p w14:paraId="67DB9B93"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r>
      <w:tr w:rsidR="0039325F" w14:paraId="364AD8BF" w14:textId="77777777" w:rsidTr="00F9287A">
        <w:trPr>
          <w:trHeight w:val="267"/>
          <w:jc w:val="center"/>
        </w:trPr>
        <w:tc>
          <w:tcPr>
            <w:tcW w:w="3683" w:type="dxa"/>
          </w:tcPr>
          <w:p w14:paraId="76AD2490" w14:textId="61997D41" w:rsidR="0039325F" w:rsidRDefault="00F9287A" w:rsidP="00F46140">
            <w:r>
              <w:t xml:space="preserve">Mobile Phone, Pager, International/Premium Long-Distance </w:t>
            </w:r>
            <w:proofErr w:type="gramStart"/>
            <w:r>
              <w:t>code</w:t>
            </w:r>
            <w:proofErr w:type="gramEnd"/>
            <w:r>
              <w:t xml:space="preserve"> or other Telecom products, </w:t>
            </w:r>
          </w:p>
        </w:tc>
        <w:tc>
          <w:tcPr>
            <w:tcW w:w="2340" w:type="dxa"/>
          </w:tcPr>
          <w:p w14:paraId="6B609B2D"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c>
          <w:tcPr>
            <w:tcW w:w="1175" w:type="dxa"/>
          </w:tcPr>
          <w:p w14:paraId="742DF8B8"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c>
          <w:tcPr>
            <w:tcW w:w="2472" w:type="dxa"/>
          </w:tcPr>
          <w:p w14:paraId="22AB8FED" w14:textId="77777777" w:rsidR="0039325F" w:rsidRPr="007E1549" w:rsidRDefault="00927D1F" w:rsidP="00D67CA4">
            <w:pPr>
              <w:rPr>
                <w:sz w:val="20"/>
                <w:szCs w:val="20"/>
              </w:rPr>
            </w:pPr>
            <w:r w:rsidRPr="007E1549">
              <w:rPr>
                <w:sz w:val="20"/>
                <w:szCs w:val="20"/>
              </w:rPr>
              <w:t xml:space="preserve">Communications Services, </w:t>
            </w:r>
            <w:r w:rsidR="00D67CA4" w:rsidRPr="00D67CA4">
              <w:rPr>
                <w:bCs/>
                <w:sz w:val="20"/>
                <w:szCs w:val="20"/>
              </w:rPr>
              <w:t>BEC-22</w:t>
            </w:r>
            <w:r w:rsidR="006458A2">
              <w:rPr>
                <w:bCs/>
                <w:sz w:val="20"/>
                <w:szCs w:val="20"/>
              </w:rPr>
              <w:t>, BOX 359707</w:t>
            </w:r>
          </w:p>
        </w:tc>
        <w:tc>
          <w:tcPr>
            <w:tcW w:w="816" w:type="dxa"/>
          </w:tcPr>
          <w:p w14:paraId="2ABD2BEC"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r>
      <w:tr w:rsidR="0039325F" w14:paraId="474BA04E" w14:textId="77777777" w:rsidTr="00F9287A">
        <w:trPr>
          <w:trHeight w:val="267"/>
          <w:jc w:val="center"/>
        </w:trPr>
        <w:tc>
          <w:tcPr>
            <w:tcW w:w="3683" w:type="dxa"/>
          </w:tcPr>
          <w:p w14:paraId="25603DC1" w14:textId="77777777" w:rsidR="0039325F" w:rsidRDefault="0039325F" w:rsidP="00F46140">
            <w:r>
              <w:t>Laptop computer</w:t>
            </w:r>
          </w:p>
        </w:tc>
        <w:tc>
          <w:tcPr>
            <w:tcW w:w="2340" w:type="dxa"/>
          </w:tcPr>
          <w:p w14:paraId="782DED3A"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c>
          <w:tcPr>
            <w:tcW w:w="1175" w:type="dxa"/>
          </w:tcPr>
          <w:p w14:paraId="14F2BB4A"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c>
          <w:tcPr>
            <w:tcW w:w="2472" w:type="dxa"/>
          </w:tcPr>
          <w:p w14:paraId="3F07CB0B" w14:textId="77777777" w:rsidR="0039325F" w:rsidRPr="007E1549" w:rsidRDefault="002F197B" w:rsidP="00F46140">
            <w:pPr>
              <w:rPr>
                <w:sz w:val="20"/>
                <w:szCs w:val="20"/>
              </w:rPr>
            </w:pPr>
            <w:r w:rsidRPr="007E1549">
              <w:rPr>
                <w:sz w:val="20"/>
                <w:szCs w:val="20"/>
              </w:rPr>
              <w:t>Dept. manager or designate</w:t>
            </w:r>
          </w:p>
        </w:tc>
        <w:tc>
          <w:tcPr>
            <w:tcW w:w="816" w:type="dxa"/>
          </w:tcPr>
          <w:p w14:paraId="29053193" w14:textId="77777777" w:rsidR="0039325F" w:rsidRDefault="004B17F0" w:rsidP="00F46140">
            <w:r>
              <w:fldChar w:fldCharType="begin">
                <w:ffData>
                  <w:name w:val="Text2"/>
                  <w:enabled/>
                  <w:calcOnExit w:val="0"/>
                  <w:textInput>
                    <w:maxLength w:val="30"/>
                  </w:textInput>
                </w:ffData>
              </w:fldChar>
            </w:r>
            <w:r w:rsidR="00A33177">
              <w:instrText xml:space="preserve"> FORMTEXT </w:instrText>
            </w:r>
            <w:r>
              <w:fldChar w:fldCharType="separate"/>
            </w:r>
            <w:r w:rsidR="00A33177">
              <w:rPr>
                <w:noProof/>
              </w:rPr>
              <w:t> </w:t>
            </w:r>
            <w:r w:rsidR="00A33177">
              <w:rPr>
                <w:noProof/>
              </w:rPr>
              <w:t> </w:t>
            </w:r>
            <w:r w:rsidR="00A33177">
              <w:rPr>
                <w:noProof/>
              </w:rPr>
              <w:t> </w:t>
            </w:r>
            <w:r w:rsidR="00A33177">
              <w:rPr>
                <w:noProof/>
              </w:rPr>
              <w:t> </w:t>
            </w:r>
            <w:r w:rsidR="00A33177">
              <w:rPr>
                <w:noProof/>
              </w:rPr>
              <w:t> </w:t>
            </w:r>
            <w:r>
              <w:fldChar w:fldCharType="end"/>
            </w:r>
          </w:p>
        </w:tc>
      </w:tr>
      <w:tr w:rsidR="00F9287A" w14:paraId="416FFA22" w14:textId="77777777" w:rsidTr="00F9287A">
        <w:trPr>
          <w:trHeight w:val="521"/>
          <w:jc w:val="center"/>
        </w:trPr>
        <w:tc>
          <w:tcPr>
            <w:tcW w:w="3683" w:type="dxa"/>
          </w:tcPr>
          <w:p w14:paraId="7FCD60AF" w14:textId="77777777" w:rsidR="00F9287A" w:rsidRDefault="00F9287A" w:rsidP="00F9287A">
            <w:r>
              <w:t>Travel VISA Card</w:t>
            </w:r>
          </w:p>
        </w:tc>
        <w:tc>
          <w:tcPr>
            <w:tcW w:w="2340" w:type="dxa"/>
          </w:tcPr>
          <w:p w14:paraId="0503033A" w14:textId="77777777" w:rsidR="00F9287A" w:rsidRPr="007E1549" w:rsidRDefault="00F9287A" w:rsidP="00F9287A">
            <w:pPr>
              <w:rPr>
                <w:sz w:val="20"/>
                <w:szCs w:val="20"/>
              </w:rPr>
            </w:pPr>
            <w:r w:rsidRPr="007E1549">
              <w:rPr>
                <w:sz w:val="20"/>
                <w:szCs w:val="20"/>
              </w:rPr>
              <w:t xml:space="preserve">Last 4 digits: </w:t>
            </w:r>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9F800A" w14:textId="77777777" w:rsidR="00F9287A" w:rsidRPr="007E1549" w:rsidRDefault="00F9287A" w:rsidP="00F9287A">
            <w:pPr>
              <w:rPr>
                <w:sz w:val="20"/>
                <w:szCs w:val="20"/>
              </w:rPr>
            </w:pPr>
          </w:p>
        </w:tc>
        <w:tc>
          <w:tcPr>
            <w:tcW w:w="1175" w:type="dxa"/>
          </w:tcPr>
          <w:p w14:paraId="04FFF3C7"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6A37BB3C" w14:textId="77C9A65B" w:rsidR="00F9287A" w:rsidRPr="007E1549" w:rsidRDefault="00F9287A" w:rsidP="00F9287A">
            <w:pPr>
              <w:rPr>
                <w:sz w:val="20"/>
                <w:szCs w:val="20"/>
              </w:rPr>
            </w:pPr>
            <w:r w:rsidRPr="007E1549">
              <w:rPr>
                <w:sz w:val="20"/>
                <w:szCs w:val="20"/>
              </w:rPr>
              <w:t xml:space="preserve">Email cancelation to </w:t>
            </w:r>
            <w:hyperlink r:id="rId20" w:history="1">
              <w:r w:rsidRPr="009F7F45">
                <w:rPr>
                  <w:rStyle w:val="Hyperlink"/>
                  <w:sz w:val="20"/>
                  <w:szCs w:val="20"/>
                </w:rPr>
                <w:t>procard@u.washington.edu</w:t>
              </w:r>
            </w:hyperlink>
            <w:r>
              <w:rPr>
                <w:sz w:val="20"/>
                <w:szCs w:val="20"/>
              </w:rPr>
              <w:t>, then destroy card</w:t>
            </w:r>
          </w:p>
        </w:tc>
        <w:tc>
          <w:tcPr>
            <w:tcW w:w="816" w:type="dxa"/>
          </w:tcPr>
          <w:p w14:paraId="7716D17F"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287A" w14:paraId="657A9AF0" w14:textId="77777777" w:rsidTr="00F9287A">
        <w:trPr>
          <w:trHeight w:val="267"/>
          <w:jc w:val="center"/>
        </w:trPr>
        <w:tc>
          <w:tcPr>
            <w:tcW w:w="3683" w:type="dxa"/>
          </w:tcPr>
          <w:p w14:paraId="7FDBD412" w14:textId="77777777" w:rsidR="00F9287A" w:rsidRDefault="00F9287A" w:rsidP="00F9287A">
            <w:r>
              <w:t>ProCard</w:t>
            </w:r>
          </w:p>
        </w:tc>
        <w:tc>
          <w:tcPr>
            <w:tcW w:w="2340" w:type="dxa"/>
          </w:tcPr>
          <w:p w14:paraId="2F63C20F" w14:textId="77777777" w:rsidR="00F9287A" w:rsidRPr="007E1549" w:rsidRDefault="00F9287A" w:rsidP="00F9287A">
            <w:pPr>
              <w:rPr>
                <w:sz w:val="20"/>
                <w:szCs w:val="20"/>
              </w:rPr>
            </w:pPr>
            <w:r w:rsidRPr="007E1549">
              <w:rPr>
                <w:sz w:val="20"/>
                <w:szCs w:val="20"/>
              </w:rPr>
              <w:t xml:space="preserve">Last 4 digits: </w:t>
            </w:r>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5" w:type="dxa"/>
          </w:tcPr>
          <w:p w14:paraId="21187552"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42598349" w14:textId="73F458F6" w:rsidR="00F9287A" w:rsidRPr="007E1549" w:rsidRDefault="00F9287A" w:rsidP="00F9287A">
            <w:pPr>
              <w:rPr>
                <w:sz w:val="20"/>
                <w:szCs w:val="20"/>
              </w:rPr>
            </w:pPr>
            <w:r w:rsidRPr="007E1549">
              <w:rPr>
                <w:sz w:val="20"/>
                <w:szCs w:val="20"/>
              </w:rPr>
              <w:t xml:space="preserve">Email cancelation to </w:t>
            </w:r>
            <w:hyperlink r:id="rId21" w:history="1">
              <w:r w:rsidRPr="009F7F45">
                <w:rPr>
                  <w:rStyle w:val="Hyperlink"/>
                  <w:sz w:val="20"/>
                  <w:szCs w:val="20"/>
                </w:rPr>
                <w:t>procard@u.washington.edu</w:t>
              </w:r>
            </w:hyperlink>
            <w:r>
              <w:rPr>
                <w:sz w:val="20"/>
                <w:szCs w:val="20"/>
              </w:rPr>
              <w:t>, then destroy card</w:t>
            </w:r>
          </w:p>
        </w:tc>
        <w:tc>
          <w:tcPr>
            <w:tcW w:w="816" w:type="dxa"/>
          </w:tcPr>
          <w:p w14:paraId="7F0E5FB5"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287A" w14:paraId="2CD0B1A5" w14:textId="77777777" w:rsidTr="00F9287A">
        <w:trPr>
          <w:trHeight w:val="267"/>
          <w:jc w:val="center"/>
        </w:trPr>
        <w:tc>
          <w:tcPr>
            <w:tcW w:w="3683" w:type="dxa"/>
          </w:tcPr>
          <w:p w14:paraId="2B96D084" w14:textId="77777777" w:rsidR="00F9287A" w:rsidRDefault="00F9287A" w:rsidP="00F9287A">
            <w:r>
              <w:t>Drives (Jump, Pen, Flash, etc.)</w:t>
            </w:r>
          </w:p>
        </w:tc>
        <w:tc>
          <w:tcPr>
            <w:tcW w:w="2340" w:type="dxa"/>
          </w:tcPr>
          <w:p w14:paraId="53CA1DEF"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5" w:type="dxa"/>
          </w:tcPr>
          <w:p w14:paraId="0BEB4CB1"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5CE9E73C" w14:textId="77777777" w:rsidR="00F9287A" w:rsidRPr="007E1549" w:rsidRDefault="00F9287A" w:rsidP="00F9287A">
            <w:pPr>
              <w:rPr>
                <w:sz w:val="20"/>
                <w:szCs w:val="20"/>
              </w:rPr>
            </w:pPr>
            <w:r w:rsidRPr="007E1549">
              <w:rPr>
                <w:sz w:val="20"/>
                <w:szCs w:val="20"/>
              </w:rPr>
              <w:t>Dept. manager or designate</w:t>
            </w:r>
          </w:p>
        </w:tc>
        <w:tc>
          <w:tcPr>
            <w:tcW w:w="816" w:type="dxa"/>
          </w:tcPr>
          <w:p w14:paraId="1458C6D6" w14:textId="77777777" w:rsidR="00F9287A" w:rsidRPr="007E1549" w:rsidRDefault="00F9287A" w:rsidP="00F9287A">
            <w:pPr>
              <w:rPr>
                <w:b/>
              </w:rPr>
            </w:pPr>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287A" w14:paraId="41364579" w14:textId="77777777" w:rsidTr="00F9287A">
        <w:trPr>
          <w:trHeight w:val="257"/>
          <w:jc w:val="center"/>
        </w:trPr>
        <w:tc>
          <w:tcPr>
            <w:tcW w:w="3683" w:type="dxa"/>
          </w:tcPr>
          <w:p w14:paraId="5D3BDFBB" w14:textId="77777777" w:rsidR="00F9287A" w:rsidRDefault="00F9287A" w:rsidP="00F9287A">
            <w:r>
              <w:t>DUO token</w:t>
            </w:r>
          </w:p>
        </w:tc>
        <w:tc>
          <w:tcPr>
            <w:tcW w:w="2340" w:type="dxa"/>
          </w:tcPr>
          <w:p w14:paraId="5D02EC23"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5" w:type="dxa"/>
          </w:tcPr>
          <w:p w14:paraId="5429E76F"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66A07CAA" w14:textId="77777777" w:rsidR="00F9287A" w:rsidRPr="007E1549" w:rsidRDefault="00F9287A" w:rsidP="00F9287A">
            <w:pPr>
              <w:rPr>
                <w:sz w:val="20"/>
                <w:szCs w:val="20"/>
              </w:rPr>
            </w:pPr>
            <w:r>
              <w:rPr>
                <w:sz w:val="20"/>
                <w:szCs w:val="20"/>
              </w:rPr>
              <w:t>ISC, BOX 359555</w:t>
            </w:r>
          </w:p>
        </w:tc>
        <w:tc>
          <w:tcPr>
            <w:tcW w:w="816" w:type="dxa"/>
          </w:tcPr>
          <w:p w14:paraId="35DB82D0"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287A" w14:paraId="13B6B5D1" w14:textId="77777777" w:rsidTr="00F9287A">
        <w:trPr>
          <w:trHeight w:val="267"/>
          <w:jc w:val="center"/>
        </w:trPr>
        <w:tc>
          <w:tcPr>
            <w:tcW w:w="3683" w:type="dxa"/>
          </w:tcPr>
          <w:p w14:paraId="5A13F99D" w14:textId="77777777" w:rsidR="00F9287A" w:rsidRDefault="00F9287A" w:rsidP="00F9287A">
            <w:r>
              <w:t xml:space="preserve">Other: </w:t>
            </w:r>
            <w:r>
              <w:fldChar w:fldCharType="begin">
                <w:ffData>
                  <w:name w:val="Text32"/>
                  <w:enabled/>
                  <w:calcOnExit w:val="0"/>
                  <w:textInput/>
                </w:ffData>
              </w:fldChar>
            </w:r>
            <w:bookmarkStart w:id="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40" w:type="dxa"/>
          </w:tcPr>
          <w:p w14:paraId="4B5BE0E3"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5" w:type="dxa"/>
          </w:tcPr>
          <w:p w14:paraId="1ECF510A"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1264A7AE" w14:textId="77777777" w:rsidR="00F9287A" w:rsidRPr="007E1549" w:rsidRDefault="00F9287A" w:rsidP="00F9287A">
            <w:pPr>
              <w:rPr>
                <w:sz w:val="20"/>
                <w:szCs w:val="20"/>
              </w:rPr>
            </w:pPr>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tcPr>
          <w:p w14:paraId="3A8176C8"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9287A" w14:paraId="7F142980" w14:textId="77777777" w:rsidTr="00F9287A">
        <w:trPr>
          <w:trHeight w:val="257"/>
          <w:jc w:val="center"/>
        </w:trPr>
        <w:tc>
          <w:tcPr>
            <w:tcW w:w="3683" w:type="dxa"/>
          </w:tcPr>
          <w:p w14:paraId="6369E0A0"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6FDB41D3"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5" w:type="dxa"/>
          </w:tcPr>
          <w:p w14:paraId="4979247A"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2" w:type="dxa"/>
          </w:tcPr>
          <w:p w14:paraId="47793AA8" w14:textId="77777777" w:rsidR="00F9287A" w:rsidRPr="007E1549" w:rsidRDefault="00F9287A" w:rsidP="00F9287A">
            <w:pPr>
              <w:rPr>
                <w:sz w:val="20"/>
                <w:szCs w:val="20"/>
              </w:rPr>
            </w:pPr>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6" w:type="dxa"/>
          </w:tcPr>
          <w:p w14:paraId="10CC0CCF" w14:textId="77777777" w:rsidR="00F9287A" w:rsidRDefault="00F9287A" w:rsidP="00F9287A">
            <w:r>
              <w:fldChar w:fldCharType="begin">
                <w:ffData>
                  <w:name w:val="Text2"/>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15ABA1" w14:textId="77777777" w:rsidR="004F22E4" w:rsidRPr="0078170B" w:rsidRDefault="004F22E4" w:rsidP="004F22E4">
      <w:pPr>
        <w:autoSpaceDE w:val="0"/>
        <w:autoSpaceDN w:val="0"/>
        <w:adjustRightInd w:val="0"/>
        <w:ind w:firstLine="720"/>
        <w:rPr>
          <w:rFonts w:ascii="Garamond" w:hAnsi="Garamond" w:cs="Garamond"/>
          <w:color w:val="000000"/>
          <w:sz w:val="22"/>
          <w:szCs w:val="22"/>
        </w:rPr>
      </w:pPr>
    </w:p>
    <w:p w14:paraId="50E82616" w14:textId="77777777" w:rsidR="00F9287A" w:rsidRDefault="00C143ED" w:rsidP="00F9287A">
      <w:pPr>
        <w:autoSpaceDE w:val="0"/>
        <w:autoSpaceDN w:val="0"/>
        <w:adjustRightInd w:val="0"/>
        <w:rPr>
          <w:rFonts w:ascii="Garamond" w:hAnsi="Garamond" w:cs="Garamond"/>
          <w:color w:val="000000"/>
          <w:sz w:val="22"/>
          <w:szCs w:val="22"/>
        </w:rPr>
      </w:pPr>
      <w:r w:rsidRPr="00D363DD">
        <w:rPr>
          <w:rFonts w:ascii="Garamond" w:hAnsi="Garamond" w:cs="Arial"/>
          <w:color w:val="000000"/>
          <w:sz w:val="22"/>
          <w:szCs w:val="22"/>
        </w:rPr>
        <w:fldChar w:fldCharType="begin">
          <w:ffData>
            <w:name w:val="Check1"/>
            <w:enabled/>
            <w:calcOnExit w:val="0"/>
            <w:checkBox>
              <w:size w:val="16"/>
              <w:default w:val="0"/>
            </w:checkBox>
          </w:ffData>
        </w:fldChar>
      </w:r>
      <w:r w:rsidRPr="00D363DD">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D363DD">
        <w:rPr>
          <w:rFonts w:ascii="Garamond" w:hAnsi="Garamond" w:cs="Arial"/>
          <w:color w:val="000000"/>
          <w:sz w:val="22"/>
          <w:szCs w:val="22"/>
        </w:rPr>
        <w:fldChar w:fldCharType="end"/>
      </w:r>
      <w:r w:rsidRPr="00D363DD">
        <w:rPr>
          <w:rFonts w:ascii="Garamond" w:hAnsi="Garamond" w:cs="Wingdings-Regular"/>
          <w:color w:val="000000"/>
          <w:sz w:val="22"/>
          <w:szCs w:val="22"/>
        </w:rPr>
        <w:t xml:space="preserve"> Reimburse medical center for any hotel deposits and/or prepaid conference registrations in which you did not attend.</w:t>
      </w:r>
    </w:p>
    <w:p w14:paraId="052424F7" w14:textId="2602B50B" w:rsidR="00927D1F" w:rsidRPr="0078170B" w:rsidRDefault="00927D1F" w:rsidP="00F9287A">
      <w:pPr>
        <w:autoSpaceDE w:val="0"/>
        <w:autoSpaceDN w:val="0"/>
        <w:adjustRightInd w:val="0"/>
        <w:rPr>
          <w:rFonts w:ascii="Garamond" w:hAnsi="Garamond" w:cs="Garamond"/>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sidRPr="0078170B">
        <w:rPr>
          <w:rFonts w:ascii="Garamond" w:hAnsi="Garamond" w:cs="Garamond"/>
          <w:color w:val="000000"/>
          <w:sz w:val="22"/>
          <w:szCs w:val="22"/>
        </w:rPr>
        <w:t>Submit final timesheet to supervisor.</w:t>
      </w:r>
    </w:p>
    <w:p w14:paraId="6F73B6BF" w14:textId="77777777" w:rsidR="004F22E4" w:rsidRPr="0078170B" w:rsidRDefault="00253307" w:rsidP="00603248">
      <w:pPr>
        <w:autoSpaceDE w:val="0"/>
        <w:autoSpaceDN w:val="0"/>
        <w:adjustRightInd w:val="0"/>
        <w:ind w:left="720"/>
        <w:rPr>
          <w:rFonts w:ascii="Garamond" w:hAnsi="Garamond" w:cs="Garamond"/>
          <w:color w:val="000000"/>
          <w:sz w:val="22"/>
          <w:szCs w:val="22"/>
        </w:rPr>
      </w:pPr>
      <w:r w:rsidRPr="0078170B">
        <w:rPr>
          <w:rFonts w:ascii="Garamond" w:hAnsi="Garamond" w:cs="Wingdings-Regular"/>
          <w:color w:val="000000"/>
          <w:sz w:val="22"/>
          <w:szCs w:val="22"/>
        </w:rPr>
        <w:lastRenderedPageBreak/>
        <w:t xml:space="preserve">You will need your </w:t>
      </w:r>
      <w:proofErr w:type="spellStart"/>
      <w:r w:rsidRPr="0078170B">
        <w:rPr>
          <w:rFonts w:ascii="Garamond" w:hAnsi="Garamond" w:cs="Wingdings-Regular"/>
          <w:color w:val="000000"/>
          <w:sz w:val="22"/>
          <w:szCs w:val="22"/>
        </w:rPr>
        <w:t>UWNetID</w:t>
      </w:r>
      <w:proofErr w:type="spellEnd"/>
      <w:r w:rsidRPr="0078170B">
        <w:rPr>
          <w:rFonts w:ascii="Garamond" w:hAnsi="Garamond" w:cs="Wingdings-Regular"/>
          <w:color w:val="000000"/>
          <w:sz w:val="22"/>
          <w:szCs w:val="22"/>
        </w:rPr>
        <w:t xml:space="preserve"> and password. </w:t>
      </w:r>
      <w:r w:rsidR="00603248" w:rsidRPr="0078170B">
        <w:rPr>
          <w:rFonts w:ascii="Garamond" w:hAnsi="Garamond" w:cs="Wingdings-Regular"/>
          <w:color w:val="000000"/>
          <w:sz w:val="22"/>
          <w:szCs w:val="22"/>
        </w:rPr>
        <w:t xml:space="preserve">Other options: in-person or phone call with </w:t>
      </w:r>
      <w:r w:rsidR="00D83DA8">
        <w:rPr>
          <w:rFonts w:ascii="Garamond" w:hAnsi="Garamond" w:cs="Wingdings-Regular"/>
          <w:color w:val="000000"/>
          <w:sz w:val="22"/>
          <w:szCs w:val="22"/>
        </w:rPr>
        <w:t>your Human Resources Consultant at (206) 744-9220.</w:t>
      </w:r>
    </w:p>
    <w:p w14:paraId="5BF52AFD" w14:textId="77777777" w:rsidR="002F5084" w:rsidRPr="00F72846" w:rsidRDefault="004B17F0" w:rsidP="009263D5">
      <w:pPr>
        <w:autoSpaceDE w:val="0"/>
        <w:autoSpaceDN w:val="0"/>
        <w:adjustRightInd w:val="0"/>
        <w:rPr>
          <w:rFonts w:ascii="Garamond" w:hAnsi="Garamond" w:cs="Garamond"/>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00603248"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00603248" w:rsidRPr="0078170B">
        <w:rPr>
          <w:rFonts w:ascii="Garamond" w:hAnsi="Garamond" w:cs="Wingdings-Regular"/>
          <w:color w:val="000000"/>
          <w:sz w:val="22"/>
          <w:szCs w:val="22"/>
        </w:rPr>
        <w:t xml:space="preserve"> </w:t>
      </w:r>
      <w:r w:rsidR="00C2289A">
        <w:rPr>
          <w:rFonts w:ascii="Garamond" w:hAnsi="Garamond" w:cs="Garamond"/>
          <w:color w:val="000000"/>
          <w:sz w:val="22"/>
          <w:szCs w:val="22"/>
        </w:rPr>
        <w:t>Turn</w:t>
      </w:r>
      <w:r w:rsidR="00603248" w:rsidRPr="0078170B">
        <w:rPr>
          <w:rFonts w:ascii="Garamond" w:hAnsi="Garamond" w:cs="Garamond"/>
          <w:color w:val="000000"/>
          <w:sz w:val="22"/>
          <w:szCs w:val="22"/>
        </w:rPr>
        <w:t xml:space="preserve"> in this </w:t>
      </w:r>
      <w:r w:rsidR="00082928" w:rsidRPr="0078170B">
        <w:rPr>
          <w:rFonts w:ascii="Garamond" w:hAnsi="Garamond" w:cs="Garamond"/>
          <w:color w:val="000000"/>
          <w:sz w:val="22"/>
          <w:szCs w:val="22"/>
        </w:rPr>
        <w:t>Employee</w:t>
      </w:r>
      <w:r w:rsidR="00927D1F">
        <w:rPr>
          <w:rFonts w:ascii="Garamond" w:hAnsi="Garamond" w:cs="Garamond"/>
          <w:color w:val="000000"/>
          <w:sz w:val="22"/>
          <w:szCs w:val="22"/>
        </w:rPr>
        <w:t xml:space="preserve"> </w:t>
      </w:r>
      <w:r w:rsidR="00F72846">
        <w:rPr>
          <w:rFonts w:ascii="Garamond" w:hAnsi="Garamond" w:cs="Garamond"/>
          <w:color w:val="000000"/>
          <w:sz w:val="22"/>
          <w:szCs w:val="22"/>
        </w:rPr>
        <w:t>Separation</w:t>
      </w:r>
      <w:r w:rsidR="00082928" w:rsidRPr="0078170B">
        <w:rPr>
          <w:rFonts w:ascii="Garamond" w:hAnsi="Garamond" w:cs="Garamond"/>
          <w:color w:val="000000"/>
          <w:sz w:val="22"/>
          <w:szCs w:val="22"/>
        </w:rPr>
        <w:t xml:space="preserve"> C</w:t>
      </w:r>
      <w:r w:rsidR="00603248" w:rsidRPr="0078170B">
        <w:rPr>
          <w:rFonts w:ascii="Garamond" w:hAnsi="Garamond" w:cs="Garamond"/>
          <w:color w:val="000000"/>
          <w:sz w:val="22"/>
          <w:szCs w:val="22"/>
        </w:rPr>
        <w:t xml:space="preserve">hecklist to </w:t>
      </w:r>
      <w:r>
        <w:rPr>
          <w:rFonts w:ascii="Garamond" w:hAnsi="Garamond" w:cs="Garamond-Bold"/>
          <w:b/>
          <w:bCs/>
          <w:color w:val="000000"/>
          <w:sz w:val="22"/>
          <w:szCs w:val="22"/>
          <w:u w:val="single"/>
        </w:rPr>
        <w:fldChar w:fldCharType="begin">
          <w:ffData>
            <w:name w:val=""/>
            <w:enabled/>
            <w:calcOnExit w:val="0"/>
            <w:textInput>
              <w:default w:val="                                                       "/>
              <w:maxLength w:val="55"/>
            </w:textInput>
          </w:ffData>
        </w:fldChar>
      </w:r>
      <w:r w:rsidR="00A33177">
        <w:rPr>
          <w:rFonts w:ascii="Garamond" w:hAnsi="Garamond" w:cs="Garamond-Bold"/>
          <w:b/>
          <w:bCs/>
          <w:color w:val="000000"/>
          <w:sz w:val="22"/>
          <w:szCs w:val="22"/>
          <w:u w:val="single"/>
        </w:rPr>
        <w:instrText xml:space="preserve"> FORMTEXT </w:instrText>
      </w:r>
      <w:r>
        <w:rPr>
          <w:rFonts w:ascii="Garamond" w:hAnsi="Garamond" w:cs="Garamond-Bold"/>
          <w:b/>
          <w:bCs/>
          <w:color w:val="000000"/>
          <w:sz w:val="22"/>
          <w:szCs w:val="22"/>
          <w:u w:val="single"/>
        </w:rPr>
      </w:r>
      <w:r>
        <w:rPr>
          <w:rFonts w:ascii="Garamond" w:hAnsi="Garamond" w:cs="Garamond-Bold"/>
          <w:b/>
          <w:bCs/>
          <w:color w:val="000000"/>
          <w:sz w:val="22"/>
          <w:szCs w:val="22"/>
          <w:u w:val="single"/>
        </w:rPr>
        <w:fldChar w:fldCharType="separate"/>
      </w:r>
      <w:r w:rsidR="00A33177">
        <w:rPr>
          <w:rFonts w:ascii="Garamond" w:hAnsi="Garamond" w:cs="Garamond-Bold"/>
          <w:b/>
          <w:bCs/>
          <w:noProof/>
          <w:color w:val="000000"/>
          <w:sz w:val="22"/>
          <w:szCs w:val="22"/>
          <w:u w:val="single"/>
        </w:rPr>
        <w:t xml:space="preserve">                                                       </w:t>
      </w:r>
      <w:r>
        <w:rPr>
          <w:rFonts w:ascii="Garamond" w:hAnsi="Garamond" w:cs="Garamond-Bold"/>
          <w:b/>
          <w:bCs/>
          <w:color w:val="000000"/>
          <w:sz w:val="22"/>
          <w:szCs w:val="22"/>
          <w:u w:val="single"/>
        </w:rPr>
        <w:fldChar w:fldCharType="end"/>
      </w:r>
      <w:r w:rsidR="00603248" w:rsidRPr="0078170B">
        <w:rPr>
          <w:rFonts w:ascii="Garamond" w:hAnsi="Garamond" w:cs="Garamond-Bold"/>
          <w:bCs/>
          <w:color w:val="000000"/>
          <w:sz w:val="22"/>
          <w:szCs w:val="22"/>
        </w:rPr>
        <w:t xml:space="preserve"> on </w:t>
      </w:r>
      <w:r>
        <w:rPr>
          <w:rFonts w:ascii="Garamond" w:hAnsi="Garamond" w:cs="Garamond-Bold"/>
          <w:b/>
          <w:bCs/>
          <w:color w:val="000000"/>
          <w:sz w:val="22"/>
          <w:szCs w:val="22"/>
          <w:u w:val="single"/>
        </w:rPr>
        <w:fldChar w:fldCharType="begin">
          <w:ffData>
            <w:name w:val=""/>
            <w:enabled/>
            <w:calcOnExit w:val="0"/>
            <w:textInput>
              <w:default w:val="                                                       "/>
              <w:maxLength w:val="55"/>
            </w:textInput>
          </w:ffData>
        </w:fldChar>
      </w:r>
      <w:r w:rsidR="00A33177">
        <w:rPr>
          <w:rFonts w:ascii="Garamond" w:hAnsi="Garamond" w:cs="Garamond-Bold"/>
          <w:b/>
          <w:bCs/>
          <w:color w:val="000000"/>
          <w:sz w:val="22"/>
          <w:szCs w:val="22"/>
          <w:u w:val="single"/>
        </w:rPr>
        <w:instrText xml:space="preserve"> FORMTEXT </w:instrText>
      </w:r>
      <w:r>
        <w:rPr>
          <w:rFonts w:ascii="Garamond" w:hAnsi="Garamond" w:cs="Garamond-Bold"/>
          <w:b/>
          <w:bCs/>
          <w:color w:val="000000"/>
          <w:sz w:val="22"/>
          <w:szCs w:val="22"/>
          <w:u w:val="single"/>
        </w:rPr>
      </w:r>
      <w:r>
        <w:rPr>
          <w:rFonts w:ascii="Garamond" w:hAnsi="Garamond" w:cs="Garamond-Bold"/>
          <w:b/>
          <w:bCs/>
          <w:color w:val="000000"/>
          <w:sz w:val="22"/>
          <w:szCs w:val="22"/>
          <w:u w:val="single"/>
        </w:rPr>
        <w:fldChar w:fldCharType="separate"/>
      </w:r>
      <w:r w:rsidR="00A33177">
        <w:rPr>
          <w:rFonts w:ascii="Garamond" w:hAnsi="Garamond" w:cs="Garamond-Bold"/>
          <w:b/>
          <w:bCs/>
          <w:noProof/>
          <w:color w:val="000000"/>
          <w:sz w:val="22"/>
          <w:szCs w:val="22"/>
          <w:u w:val="single"/>
        </w:rPr>
        <w:t xml:space="preserve">                                                       </w:t>
      </w:r>
      <w:r>
        <w:rPr>
          <w:rFonts w:ascii="Garamond" w:hAnsi="Garamond" w:cs="Garamond-Bold"/>
          <w:b/>
          <w:bCs/>
          <w:color w:val="000000"/>
          <w:sz w:val="22"/>
          <w:szCs w:val="22"/>
          <w:u w:val="single"/>
        </w:rPr>
        <w:fldChar w:fldCharType="end"/>
      </w:r>
    </w:p>
    <w:p w14:paraId="677F158F" w14:textId="77777777" w:rsidR="001B0E5A" w:rsidRDefault="001B0E5A" w:rsidP="009263D5">
      <w:pPr>
        <w:autoSpaceDE w:val="0"/>
        <w:autoSpaceDN w:val="0"/>
        <w:adjustRightInd w:val="0"/>
        <w:rPr>
          <w:rFonts w:ascii="Garamond" w:hAnsi="Garamond" w:cs="Garamond"/>
          <w:color w:val="000000"/>
          <w:sz w:val="22"/>
          <w:szCs w:val="22"/>
        </w:rPr>
      </w:pPr>
    </w:p>
    <w:p w14:paraId="116AED23" w14:textId="77777777" w:rsidR="00AA2216" w:rsidRDefault="003F5B52" w:rsidP="00822B85">
      <w:pPr>
        <w:pBdr>
          <w:top w:val="single" w:sz="4" w:space="1" w:color="auto"/>
          <w:left w:val="single" w:sz="4" w:space="4" w:color="auto"/>
          <w:bottom w:val="single" w:sz="4" w:space="2" w:color="auto"/>
          <w:right w:val="single" w:sz="4" w:space="4" w:color="auto"/>
        </w:pBdr>
        <w:shd w:val="clear" w:color="auto" w:fill="FFFF99"/>
        <w:autoSpaceDE w:val="0"/>
        <w:autoSpaceDN w:val="0"/>
        <w:adjustRightInd w:val="0"/>
        <w:rPr>
          <w:rFonts w:ascii="Garamond" w:hAnsi="Garamond" w:cs="Arial"/>
          <w:b/>
          <w:color w:val="000000"/>
        </w:rPr>
      </w:pPr>
      <w:r>
        <w:rPr>
          <w:rFonts w:ascii="Garamond" w:hAnsi="Garamond" w:cs="Arial"/>
          <w:b/>
          <w:color w:val="000000"/>
        </w:rPr>
        <w:t xml:space="preserve">Section 2: </w:t>
      </w:r>
      <w:r w:rsidR="00822B85" w:rsidRPr="00660DE0">
        <w:rPr>
          <w:rFonts w:ascii="Garamond" w:hAnsi="Garamond" w:cs="Arial"/>
          <w:b/>
          <w:color w:val="000000"/>
        </w:rPr>
        <w:t xml:space="preserve">Transferring from HMC to </w:t>
      </w:r>
      <w:r w:rsidR="00D83DA8" w:rsidRPr="00660DE0">
        <w:rPr>
          <w:rFonts w:ascii="Garamond" w:hAnsi="Garamond" w:cs="Arial"/>
          <w:b/>
          <w:color w:val="000000"/>
        </w:rPr>
        <w:t>another</w:t>
      </w:r>
      <w:r w:rsidR="00822B85" w:rsidRPr="00660DE0">
        <w:rPr>
          <w:rFonts w:ascii="Garamond" w:hAnsi="Garamond" w:cs="Arial"/>
          <w:b/>
          <w:color w:val="000000"/>
        </w:rPr>
        <w:t xml:space="preserve"> HMC Department or UW Department</w:t>
      </w:r>
    </w:p>
    <w:p w14:paraId="4E18178E" w14:textId="77777777" w:rsidR="00822B85" w:rsidRPr="00660DE0" w:rsidRDefault="00AA2216" w:rsidP="00822B85">
      <w:pPr>
        <w:pBdr>
          <w:top w:val="single" w:sz="4" w:space="1" w:color="auto"/>
          <w:left w:val="single" w:sz="4" w:space="4" w:color="auto"/>
          <w:bottom w:val="single" w:sz="4" w:space="2" w:color="auto"/>
          <w:right w:val="single" w:sz="4" w:space="4" w:color="auto"/>
        </w:pBdr>
        <w:shd w:val="clear" w:color="auto" w:fill="FFFF99"/>
        <w:autoSpaceDE w:val="0"/>
        <w:autoSpaceDN w:val="0"/>
        <w:adjustRightInd w:val="0"/>
        <w:rPr>
          <w:rFonts w:ascii="Garamond" w:hAnsi="Garamond" w:cs="Arial"/>
          <w:b/>
          <w:color w:val="000000"/>
        </w:rPr>
      </w:pPr>
      <w:r>
        <w:rPr>
          <w:rFonts w:ascii="Garamond" w:hAnsi="Garamond" w:cs="Arial"/>
          <w:b/>
          <w:color w:val="000000"/>
        </w:rPr>
        <w:t>(Complete Section</w:t>
      </w:r>
      <w:r w:rsidR="004907CF">
        <w:rPr>
          <w:rFonts w:ascii="Garamond" w:hAnsi="Garamond" w:cs="Arial"/>
          <w:b/>
          <w:color w:val="000000"/>
        </w:rPr>
        <w:t>s</w:t>
      </w:r>
      <w:r>
        <w:rPr>
          <w:rFonts w:ascii="Garamond" w:hAnsi="Garamond" w:cs="Arial"/>
          <w:b/>
          <w:color w:val="000000"/>
        </w:rPr>
        <w:t xml:space="preserve"> 1 &amp; 2)</w:t>
      </w:r>
    </w:p>
    <w:p w14:paraId="0D4C7323" w14:textId="77777777" w:rsidR="00822B85" w:rsidRPr="00253307" w:rsidRDefault="00822B85" w:rsidP="00822B85">
      <w:pPr>
        <w:autoSpaceDE w:val="0"/>
        <w:autoSpaceDN w:val="0"/>
        <w:adjustRightInd w:val="0"/>
        <w:ind w:firstLine="720"/>
        <w:rPr>
          <w:rFonts w:ascii="Garamond" w:hAnsi="Garamond" w:cs="Arial"/>
          <w:color w:val="000000"/>
          <w:sz w:val="10"/>
          <w:szCs w:val="10"/>
        </w:rPr>
      </w:pPr>
    </w:p>
    <w:p w14:paraId="48E9C34E" w14:textId="77777777" w:rsidR="00822B85" w:rsidRPr="00253307" w:rsidRDefault="00822B85" w:rsidP="00822B85">
      <w:pPr>
        <w:autoSpaceDE w:val="0"/>
        <w:autoSpaceDN w:val="0"/>
        <w:adjustRightInd w:val="0"/>
        <w:ind w:firstLine="720"/>
        <w:rPr>
          <w:rFonts w:ascii="Garamond" w:hAnsi="Garamond" w:cs="Arial"/>
          <w:color w:val="000000"/>
          <w:sz w:val="10"/>
          <w:szCs w:val="10"/>
        </w:rPr>
      </w:pPr>
    </w:p>
    <w:p w14:paraId="4AF66D03" w14:textId="77777777" w:rsidR="00927D1F" w:rsidRPr="0078170B" w:rsidRDefault="00927D1F" w:rsidP="00927D1F">
      <w:pPr>
        <w:autoSpaceDE w:val="0"/>
        <w:autoSpaceDN w:val="0"/>
        <w:adjustRightInd w:val="0"/>
        <w:rPr>
          <w:rFonts w:ascii="Garamond" w:hAnsi="Garamond" w:cs="Garamond"/>
          <w:color w:val="0000FF"/>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sidRPr="0078170B">
        <w:rPr>
          <w:rFonts w:ascii="Garamond" w:hAnsi="Garamond" w:cs="Garamond"/>
          <w:color w:val="000000"/>
          <w:sz w:val="22"/>
          <w:szCs w:val="22"/>
        </w:rPr>
        <w:t xml:space="preserve">Go to the Benefits website at </w:t>
      </w:r>
      <w:hyperlink r:id="rId22" w:history="1">
        <w:r w:rsidRPr="0078170B">
          <w:rPr>
            <w:rStyle w:val="Hyperlink"/>
            <w:rFonts w:ascii="Garamond" w:hAnsi="Garamond" w:cs="Garamond"/>
            <w:sz w:val="22"/>
            <w:szCs w:val="22"/>
          </w:rPr>
          <w:t>http://www.washington.edu/admin/hr/benefits</w:t>
        </w:r>
      </w:hyperlink>
      <w:r w:rsidRPr="0078170B">
        <w:rPr>
          <w:rFonts w:ascii="Garamond" w:hAnsi="Garamond" w:cs="Garamond"/>
          <w:color w:val="0000FF"/>
          <w:sz w:val="22"/>
          <w:szCs w:val="22"/>
        </w:rPr>
        <w:t xml:space="preserve"> </w:t>
      </w:r>
    </w:p>
    <w:p w14:paraId="6AC0F895" w14:textId="77777777" w:rsidR="00927D1F" w:rsidRDefault="00927D1F" w:rsidP="00927D1F">
      <w:pPr>
        <w:autoSpaceDE w:val="0"/>
        <w:autoSpaceDN w:val="0"/>
        <w:adjustRightInd w:val="0"/>
        <w:ind w:left="720"/>
        <w:rPr>
          <w:rFonts w:ascii="Garamond" w:hAnsi="Garamond" w:cs="Garamond"/>
          <w:color w:val="000000"/>
          <w:sz w:val="22"/>
          <w:szCs w:val="22"/>
        </w:rPr>
      </w:pPr>
      <w:r w:rsidRPr="0078170B">
        <w:rPr>
          <w:rFonts w:ascii="Garamond" w:hAnsi="Garamond" w:cs="Garamond-Bold"/>
          <w:b/>
          <w:bCs/>
          <w:color w:val="000000"/>
          <w:sz w:val="22"/>
          <w:szCs w:val="22"/>
        </w:rPr>
        <w:t xml:space="preserve">NOTE: </w:t>
      </w:r>
      <w:r w:rsidRPr="0078170B">
        <w:rPr>
          <w:rFonts w:ascii="Garamond" w:hAnsi="Garamond" w:cs="Garamond"/>
          <w:color w:val="000000"/>
          <w:sz w:val="22"/>
          <w:szCs w:val="22"/>
        </w:rPr>
        <w:t xml:space="preserve">Employees transferring directly within the UW to another benefits eligible position </w:t>
      </w:r>
      <w:r>
        <w:rPr>
          <w:rFonts w:ascii="Garamond" w:hAnsi="Garamond" w:cs="Garamond"/>
          <w:color w:val="000000"/>
          <w:sz w:val="22"/>
          <w:szCs w:val="22"/>
        </w:rPr>
        <w:t>do not need to</w:t>
      </w:r>
      <w:r w:rsidRPr="0078170B">
        <w:rPr>
          <w:rFonts w:ascii="Garamond" w:hAnsi="Garamond" w:cs="Garamond"/>
          <w:color w:val="000000"/>
          <w:sz w:val="22"/>
          <w:szCs w:val="22"/>
        </w:rPr>
        <w:t xml:space="preserve"> take any action in regards to their benefits unless there is a change in employee status (i.e., from classified staff to professional staff).</w:t>
      </w:r>
    </w:p>
    <w:p w14:paraId="080D6CEF" w14:textId="77777777" w:rsidR="00822B85" w:rsidRPr="0078170B" w:rsidRDefault="004B17F0" w:rsidP="00822B85">
      <w:pPr>
        <w:autoSpaceDE w:val="0"/>
        <w:autoSpaceDN w:val="0"/>
        <w:adjustRightInd w:val="0"/>
        <w:rPr>
          <w:rFonts w:ascii="Garamond" w:hAnsi="Garamond" w:cs="Garamond"/>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00822B85"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00822B85" w:rsidRPr="0078170B">
        <w:rPr>
          <w:rFonts w:ascii="Garamond" w:hAnsi="Garamond" w:cs="Wingdings-Regular"/>
          <w:color w:val="000000"/>
          <w:sz w:val="22"/>
          <w:szCs w:val="22"/>
        </w:rPr>
        <w:t xml:space="preserve"> </w:t>
      </w:r>
      <w:r w:rsidR="00822B85" w:rsidRPr="0078170B">
        <w:rPr>
          <w:rFonts w:ascii="Garamond" w:hAnsi="Garamond" w:cs="Garamond"/>
          <w:color w:val="000000"/>
          <w:sz w:val="22"/>
          <w:szCs w:val="22"/>
        </w:rPr>
        <w:t>Contact the following departments:</w:t>
      </w:r>
    </w:p>
    <w:p w14:paraId="0618C985" w14:textId="77777777" w:rsidR="00822B85" w:rsidRPr="00585601" w:rsidRDefault="004B17F0" w:rsidP="00585601">
      <w:pPr>
        <w:autoSpaceDE w:val="0"/>
        <w:autoSpaceDN w:val="0"/>
        <w:adjustRightInd w:val="0"/>
        <w:ind w:left="720"/>
        <w:rPr>
          <w:rFonts w:ascii="Garamond" w:hAnsi="Garamond" w:cs="Wingdings-Regular"/>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00822B85"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00822B85" w:rsidRPr="0078170B">
        <w:rPr>
          <w:rFonts w:ascii="Garamond" w:hAnsi="Garamond" w:cs="Wingdings-Regular"/>
          <w:color w:val="000000"/>
          <w:sz w:val="22"/>
          <w:szCs w:val="22"/>
        </w:rPr>
        <w:t xml:space="preserve"> If transfer</w:t>
      </w:r>
      <w:r w:rsidR="006A65F4">
        <w:rPr>
          <w:rFonts w:ascii="Garamond" w:hAnsi="Garamond" w:cs="Wingdings-Regular"/>
          <w:color w:val="000000"/>
          <w:sz w:val="22"/>
          <w:szCs w:val="22"/>
        </w:rPr>
        <w:t>ring</w:t>
      </w:r>
      <w:r w:rsidR="00822B85" w:rsidRPr="0078170B">
        <w:rPr>
          <w:rFonts w:ascii="Garamond" w:hAnsi="Garamond" w:cs="Wingdings-Regular"/>
          <w:color w:val="000000"/>
          <w:sz w:val="22"/>
          <w:szCs w:val="22"/>
        </w:rPr>
        <w:t xml:space="preserve"> from HMC to another HMC department</w:t>
      </w:r>
      <w:r w:rsidR="00C2289A">
        <w:rPr>
          <w:rFonts w:ascii="Garamond" w:hAnsi="Garamond" w:cs="Wingdings-Regular"/>
          <w:color w:val="000000"/>
          <w:sz w:val="22"/>
          <w:szCs w:val="22"/>
        </w:rPr>
        <w:t>, complete new request for Photo ID</w:t>
      </w:r>
      <w:r w:rsidR="00FE0FD5">
        <w:rPr>
          <w:rFonts w:ascii="Garamond" w:hAnsi="Garamond" w:cs="Wingdings-Regular"/>
          <w:color w:val="000000"/>
          <w:sz w:val="22"/>
          <w:szCs w:val="22"/>
        </w:rPr>
        <w:t xml:space="preserve"> (blue card).</w:t>
      </w:r>
      <w:r w:rsidR="00585601">
        <w:rPr>
          <w:rFonts w:ascii="Garamond" w:hAnsi="Garamond" w:cs="Wingdings-Regular"/>
          <w:color w:val="000000"/>
          <w:sz w:val="22"/>
          <w:szCs w:val="22"/>
        </w:rPr>
        <w:t xml:space="preserve"> </w:t>
      </w:r>
      <w:r w:rsidR="00822B85" w:rsidRPr="0078170B">
        <w:rPr>
          <w:rFonts w:ascii="Garamond" w:hAnsi="Garamond" w:cs="Wingdings-Regular"/>
          <w:color w:val="000000"/>
          <w:sz w:val="22"/>
          <w:szCs w:val="22"/>
        </w:rPr>
        <w:t xml:space="preserve">Visit </w:t>
      </w:r>
      <w:r w:rsidR="00585601">
        <w:rPr>
          <w:rFonts w:ascii="Garamond" w:hAnsi="Garamond" w:cs="Wingdings-Regular"/>
          <w:color w:val="000000"/>
          <w:sz w:val="22"/>
          <w:szCs w:val="22"/>
        </w:rPr>
        <w:t xml:space="preserve">the </w:t>
      </w:r>
      <w:r w:rsidR="00822B85" w:rsidRPr="0078170B">
        <w:rPr>
          <w:rFonts w:ascii="Garamond" w:hAnsi="Garamond" w:cs="Garamond"/>
          <w:color w:val="000000"/>
          <w:sz w:val="22"/>
          <w:szCs w:val="22"/>
        </w:rPr>
        <w:t xml:space="preserve">HMC </w:t>
      </w:r>
      <w:r w:rsidR="006A65F4">
        <w:rPr>
          <w:rFonts w:ascii="Garamond" w:hAnsi="Garamond" w:cs="Garamond"/>
          <w:color w:val="000000"/>
          <w:sz w:val="22"/>
          <w:szCs w:val="22"/>
        </w:rPr>
        <w:t>Badging Office (8CT-70</w:t>
      </w:r>
      <w:r w:rsidR="00822B85" w:rsidRPr="0078170B">
        <w:rPr>
          <w:rFonts w:ascii="Garamond" w:hAnsi="Garamond" w:cs="Garamond"/>
          <w:color w:val="000000"/>
          <w:sz w:val="22"/>
          <w:szCs w:val="22"/>
        </w:rPr>
        <w:t>) to update Photo ID / Name Badge with new job title and department name.</w:t>
      </w:r>
    </w:p>
    <w:p w14:paraId="5B8442E2" w14:textId="77777777" w:rsidR="00723436" w:rsidRPr="00585601" w:rsidRDefault="004B17F0" w:rsidP="00585601">
      <w:pPr>
        <w:autoSpaceDE w:val="0"/>
        <w:autoSpaceDN w:val="0"/>
        <w:adjustRightInd w:val="0"/>
        <w:ind w:left="720"/>
        <w:rPr>
          <w:rFonts w:ascii="Garamond" w:hAnsi="Garamond" w:cs="Wingdings-Regular"/>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00723436"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006A65F4">
        <w:rPr>
          <w:rFonts w:ascii="Garamond" w:hAnsi="Garamond" w:cs="Wingdings-Regular"/>
          <w:color w:val="000000"/>
          <w:sz w:val="22"/>
          <w:szCs w:val="22"/>
        </w:rPr>
        <w:t xml:space="preserve"> If transferring </w:t>
      </w:r>
      <w:r w:rsidR="00723436" w:rsidRPr="0078170B">
        <w:rPr>
          <w:rFonts w:ascii="Garamond" w:hAnsi="Garamond" w:cs="Wingdings-Regular"/>
          <w:color w:val="000000"/>
          <w:sz w:val="22"/>
          <w:szCs w:val="22"/>
        </w:rPr>
        <w:t>from HMC to UW department</w:t>
      </w:r>
      <w:r w:rsidR="00585601">
        <w:rPr>
          <w:rFonts w:ascii="Garamond" w:hAnsi="Garamond" w:cs="Wingdings-Regular"/>
          <w:color w:val="000000"/>
          <w:sz w:val="22"/>
          <w:szCs w:val="22"/>
        </w:rPr>
        <w:t>, v</w:t>
      </w:r>
      <w:r w:rsidR="00723436" w:rsidRPr="0078170B">
        <w:rPr>
          <w:rFonts w:ascii="Garamond" w:hAnsi="Garamond" w:cs="Wingdings-Regular"/>
          <w:color w:val="000000"/>
          <w:sz w:val="22"/>
          <w:szCs w:val="22"/>
        </w:rPr>
        <w:t xml:space="preserve">isit </w:t>
      </w:r>
      <w:r w:rsidR="00585601">
        <w:rPr>
          <w:rFonts w:ascii="Garamond" w:hAnsi="Garamond" w:cs="Wingdings-Regular"/>
          <w:color w:val="000000"/>
          <w:sz w:val="22"/>
          <w:szCs w:val="22"/>
        </w:rPr>
        <w:t xml:space="preserve">the </w:t>
      </w:r>
      <w:r w:rsidR="00723436" w:rsidRPr="0078170B">
        <w:rPr>
          <w:rFonts w:ascii="Garamond" w:hAnsi="Garamond" w:cs="Garamond"/>
          <w:color w:val="000000"/>
          <w:sz w:val="22"/>
          <w:szCs w:val="22"/>
        </w:rPr>
        <w:t xml:space="preserve">HMC Parking </w:t>
      </w:r>
      <w:r w:rsidR="006A65F4">
        <w:rPr>
          <w:rFonts w:ascii="Garamond" w:hAnsi="Garamond" w:cs="Garamond"/>
          <w:color w:val="000000"/>
          <w:sz w:val="22"/>
          <w:szCs w:val="22"/>
        </w:rPr>
        <w:t>and Commuter Services Office</w:t>
      </w:r>
      <w:r w:rsidR="00723436" w:rsidRPr="0078170B">
        <w:rPr>
          <w:rFonts w:ascii="Garamond" w:hAnsi="Garamond" w:cs="Garamond"/>
          <w:color w:val="000000"/>
          <w:sz w:val="22"/>
          <w:szCs w:val="22"/>
        </w:rPr>
        <w:t xml:space="preserve"> (8</w:t>
      </w:r>
      <w:r w:rsidR="006A65F4">
        <w:rPr>
          <w:rFonts w:ascii="Garamond" w:hAnsi="Garamond" w:cs="Garamond"/>
          <w:color w:val="000000"/>
          <w:sz w:val="22"/>
          <w:szCs w:val="22"/>
        </w:rPr>
        <w:t>CT-70</w:t>
      </w:r>
      <w:r w:rsidR="00723436" w:rsidRPr="0078170B">
        <w:rPr>
          <w:rFonts w:ascii="Garamond" w:hAnsi="Garamond" w:cs="Garamond"/>
          <w:color w:val="000000"/>
          <w:sz w:val="22"/>
          <w:szCs w:val="22"/>
        </w:rPr>
        <w:t>) to stop deduction for UPASS</w:t>
      </w:r>
      <w:r w:rsidR="00C2289A">
        <w:rPr>
          <w:rFonts w:ascii="Garamond" w:hAnsi="Garamond" w:cs="Garamond"/>
          <w:color w:val="000000"/>
          <w:sz w:val="22"/>
          <w:szCs w:val="22"/>
        </w:rPr>
        <w:t xml:space="preserve"> and parking</w:t>
      </w:r>
      <w:r w:rsidR="00723436" w:rsidRPr="0078170B">
        <w:rPr>
          <w:rFonts w:ascii="Garamond" w:hAnsi="Garamond" w:cs="Garamond"/>
          <w:color w:val="000000"/>
          <w:sz w:val="22"/>
          <w:szCs w:val="22"/>
        </w:rPr>
        <w:t xml:space="preserve">. Return </w:t>
      </w:r>
      <w:r w:rsidR="003B7C62" w:rsidRPr="0078170B">
        <w:rPr>
          <w:rFonts w:ascii="Garamond" w:hAnsi="Garamond" w:cs="Garamond"/>
          <w:color w:val="000000"/>
          <w:sz w:val="22"/>
          <w:szCs w:val="22"/>
        </w:rPr>
        <w:t xml:space="preserve">Photo ID </w:t>
      </w:r>
      <w:r w:rsidR="00FE0FD5">
        <w:rPr>
          <w:rFonts w:ascii="Garamond" w:hAnsi="Garamond" w:cs="Garamond"/>
          <w:color w:val="000000"/>
          <w:sz w:val="22"/>
          <w:szCs w:val="22"/>
        </w:rPr>
        <w:t>Badge.</w:t>
      </w:r>
    </w:p>
    <w:p w14:paraId="7C06AE0A" w14:textId="77777777" w:rsidR="006011BE" w:rsidRPr="00660DE0" w:rsidRDefault="003F5B52" w:rsidP="006011BE">
      <w:pPr>
        <w:pBdr>
          <w:top w:val="single" w:sz="4" w:space="1" w:color="auto"/>
          <w:left w:val="single" w:sz="4" w:space="4" w:color="auto"/>
          <w:bottom w:val="single" w:sz="4" w:space="2" w:color="auto"/>
          <w:right w:val="single" w:sz="4" w:space="4" w:color="auto"/>
        </w:pBdr>
        <w:shd w:val="clear" w:color="auto" w:fill="FFFF99"/>
        <w:autoSpaceDE w:val="0"/>
        <w:autoSpaceDN w:val="0"/>
        <w:adjustRightInd w:val="0"/>
        <w:rPr>
          <w:rFonts w:ascii="Garamond" w:hAnsi="Garamond" w:cs="Arial"/>
          <w:b/>
          <w:color w:val="000000"/>
        </w:rPr>
      </w:pPr>
      <w:r>
        <w:rPr>
          <w:rFonts w:ascii="Garamond" w:hAnsi="Garamond" w:cs="Arial"/>
          <w:b/>
          <w:color w:val="000000"/>
        </w:rPr>
        <w:t xml:space="preserve">Section 3: </w:t>
      </w:r>
      <w:r w:rsidR="00646370" w:rsidRPr="00660DE0">
        <w:rPr>
          <w:rFonts w:ascii="Garamond" w:hAnsi="Garamond" w:cs="Arial"/>
          <w:b/>
          <w:color w:val="000000"/>
        </w:rPr>
        <w:t xml:space="preserve">Retirement </w:t>
      </w:r>
      <w:r w:rsidR="006011BE" w:rsidRPr="00660DE0">
        <w:rPr>
          <w:rFonts w:ascii="Garamond" w:hAnsi="Garamond" w:cs="Arial"/>
          <w:b/>
          <w:color w:val="000000"/>
        </w:rPr>
        <w:t>from HMC / UW System</w:t>
      </w:r>
      <w:r w:rsidR="003B7C62">
        <w:rPr>
          <w:rFonts w:ascii="Garamond" w:hAnsi="Garamond" w:cs="Arial"/>
          <w:b/>
          <w:color w:val="000000"/>
        </w:rPr>
        <w:t xml:space="preserve"> (Complete Sections 1</w:t>
      </w:r>
      <w:r w:rsidR="0030233B">
        <w:rPr>
          <w:rFonts w:ascii="Garamond" w:hAnsi="Garamond" w:cs="Arial"/>
          <w:b/>
          <w:color w:val="000000"/>
        </w:rPr>
        <w:t xml:space="preserve"> </w:t>
      </w:r>
      <w:r w:rsidR="003B7C62">
        <w:rPr>
          <w:rFonts w:ascii="Garamond" w:hAnsi="Garamond" w:cs="Arial"/>
          <w:b/>
          <w:color w:val="000000"/>
        </w:rPr>
        <w:t>&amp;</w:t>
      </w:r>
      <w:r w:rsidR="0030233B">
        <w:rPr>
          <w:rFonts w:ascii="Garamond" w:hAnsi="Garamond" w:cs="Arial"/>
          <w:b/>
          <w:color w:val="000000"/>
        </w:rPr>
        <w:t xml:space="preserve"> </w:t>
      </w:r>
      <w:r w:rsidR="003B7C62">
        <w:rPr>
          <w:rFonts w:ascii="Garamond" w:hAnsi="Garamond" w:cs="Arial"/>
          <w:b/>
          <w:color w:val="000000"/>
        </w:rPr>
        <w:t>3)</w:t>
      </w:r>
    </w:p>
    <w:p w14:paraId="274FC2F3" w14:textId="77777777" w:rsidR="00660DE0" w:rsidRPr="00B64848" w:rsidRDefault="00660DE0" w:rsidP="002F5084">
      <w:pPr>
        <w:autoSpaceDE w:val="0"/>
        <w:autoSpaceDN w:val="0"/>
        <w:adjustRightInd w:val="0"/>
        <w:rPr>
          <w:rFonts w:ascii="Wingdings-Regular" w:hAnsi="Wingdings-Regular" w:cs="Wingdings-Regular"/>
          <w:color w:val="000000"/>
          <w:sz w:val="16"/>
          <w:szCs w:val="16"/>
        </w:rPr>
      </w:pPr>
    </w:p>
    <w:p w14:paraId="39F6ADEF" w14:textId="77777777" w:rsidR="00585601" w:rsidRDefault="00585601" w:rsidP="00585601">
      <w:pPr>
        <w:autoSpaceDE w:val="0"/>
        <w:autoSpaceDN w:val="0"/>
        <w:adjustRightInd w:val="0"/>
        <w:rPr>
          <w:rFonts w:ascii="Garamond" w:hAnsi="Garamond" w:cs="Wingdings-Regular"/>
          <w:b/>
          <w:color w:val="000000"/>
        </w:rPr>
      </w:pPr>
      <w:r w:rsidRPr="004907CF">
        <w:rPr>
          <w:rFonts w:ascii="Garamond" w:hAnsi="Garamond" w:cs="Wingdings-Regular"/>
          <w:b/>
          <w:color w:val="000000"/>
        </w:rPr>
        <w:t xml:space="preserve">Note: Have you determined that you are eligible for UW </w:t>
      </w:r>
      <w:r>
        <w:rPr>
          <w:rFonts w:ascii="Garamond" w:hAnsi="Garamond" w:cs="Wingdings-Regular"/>
          <w:b/>
          <w:color w:val="000000"/>
        </w:rPr>
        <w:t>Retirement?</w:t>
      </w:r>
    </w:p>
    <w:p w14:paraId="477B7281" w14:textId="16E2AE34" w:rsidR="00585601" w:rsidRPr="00B64848" w:rsidRDefault="00585601" w:rsidP="00585601">
      <w:pPr>
        <w:autoSpaceDE w:val="0"/>
        <w:autoSpaceDN w:val="0"/>
        <w:adjustRightInd w:val="0"/>
        <w:rPr>
          <w:sz w:val="16"/>
          <w:szCs w:val="16"/>
        </w:rPr>
      </w:pPr>
      <w:r w:rsidRPr="006D30C6">
        <w:rPr>
          <w:rFonts w:ascii="Garamond" w:hAnsi="Garamond"/>
          <w:color w:val="000000" w:themeColor="text1"/>
          <w:sz w:val="22"/>
          <w:szCs w:val="22"/>
        </w:rPr>
        <w:t>Learn the rules and process associated with your retirement plan</w:t>
      </w:r>
      <w:r>
        <w:rPr>
          <w:rFonts w:ascii="Garamond" w:hAnsi="Garamond"/>
          <w:color w:val="000000" w:themeColor="text1"/>
          <w:sz w:val="22"/>
          <w:szCs w:val="22"/>
        </w:rPr>
        <w:t>. Retirees must officially retire from the UW in order to obtain all rights and benefits, and should contact the ISC at (206) 543-</w:t>
      </w:r>
      <w:r w:rsidR="007D1C69">
        <w:rPr>
          <w:rFonts w:ascii="Garamond" w:hAnsi="Garamond"/>
          <w:color w:val="000000" w:themeColor="text1"/>
          <w:sz w:val="22"/>
          <w:szCs w:val="22"/>
        </w:rPr>
        <w:t>4444</w:t>
      </w:r>
      <w:r>
        <w:rPr>
          <w:rFonts w:ascii="Garamond" w:hAnsi="Garamond"/>
          <w:color w:val="000000" w:themeColor="text1"/>
          <w:sz w:val="22"/>
          <w:szCs w:val="22"/>
        </w:rPr>
        <w:t xml:space="preserve"> or </w:t>
      </w:r>
      <w:hyperlink r:id="rId23" w:history="1">
        <w:r w:rsidRPr="00E03441">
          <w:rPr>
            <w:rStyle w:val="Hyperlink"/>
            <w:rFonts w:ascii="Garamond" w:hAnsi="Garamond"/>
            <w:sz w:val="22"/>
            <w:szCs w:val="22"/>
          </w:rPr>
          <w:t>benefits@uw.edu</w:t>
        </w:r>
      </w:hyperlink>
      <w:r>
        <w:rPr>
          <w:rFonts w:ascii="Garamond" w:hAnsi="Garamond"/>
          <w:color w:val="000000" w:themeColor="text1"/>
          <w:sz w:val="22"/>
          <w:szCs w:val="22"/>
        </w:rPr>
        <w:t xml:space="preserve"> for more information. Also v</w:t>
      </w:r>
      <w:r>
        <w:rPr>
          <w:rFonts w:ascii="Garamond" w:hAnsi="Garamond" w:cs="Garamond"/>
          <w:sz w:val="22"/>
          <w:szCs w:val="22"/>
        </w:rPr>
        <w:t xml:space="preserve">isit </w:t>
      </w:r>
      <w:hyperlink r:id="rId24" w:history="1">
        <w:r w:rsidRPr="00E03441">
          <w:rPr>
            <w:rStyle w:val="Hyperlink"/>
            <w:rFonts w:ascii="Garamond" w:hAnsi="Garamond" w:cs="Garamond"/>
            <w:sz w:val="22"/>
            <w:szCs w:val="22"/>
          </w:rPr>
          <w:t>http://hr.uw.edu/benefits/retirement-plans/nearing-retirement/</w:t>
        </w:r>
      </w:hyperlink>
      <w:r w:rsidRPr="0078170B">
        <w:rPr>
          <w:rFonts w:ascii="Garamond" w:hAnsi="Garamond" w:cs="Garamond"/>
          <w:color w:val="000000"/>
          <w:sz w:val="22"/>
          <w:szCs w:val="22"/>
        </w:rPr>
        <w:t xml:space="preserve">on rules, process, and more information on </w:t>
      </w:r>
      <w:r>
        <w:rPr>
          <w:rFonts w:ascii="Garamond" w:hAnsi="Garamond" w:cs="Garamond"/>
          <w:color w:val="000000"/>
          <w:sz w:val="22"/>
          <w:szCs w:val="22"/>
        </w:rPr>
        <w:t>Prepare to Retire.</w:t>
      </w:r>
    </w:p>
    <w:p w14:paraId="65E4A00B" w14:textId="77777777" w:rsidR="00585601" w:rsidRDefault="00585601" w:rsidP="00585601">
      <w:pPr>
        <w:autoSpaceDE w:val="0"/>
        <w:autoSpaceDN w:val="0"/>
        <w:adjustRightInd w:val="0"/>
        <w:spacing w:line="180" w:lineRule="exact"/>
        <w:ind w:left="720"/>
        <w:rPr>
          <w:rFonts w:ascii="Garamond" w:hAnsi="Garamond" w:cs="Arial"/>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Pr>
          <w:rFonts w:ascii="Garamond" w:hAnsi="Garamond" w:cs="Arial"/>
          <w:color w:val="000000"/>
          <w:sz w:val="22"/>
          <w:szCs w:val="22"/>
        </w:rPr>
        <w:t xml:space="preserve"> </w:t>
      </w:r>
      <w:r w:rsidRPr="00C22F02">
        <w:rPr>
          <w:rFonts w:ascii="Garamond" w:hAnsi="Garamond" w:cs="Arial"/>
          <w:color w:val="000000" w:themeColor="text1"/>
          <w:sz w:val="22"/>
          <w:szCs w:val="22"/>
        </w:rPr>
        <w:t>Write to the</w:t>
      </w:r>
      <w:r w:rsidRPr="00FE0FD5">
        <w:rPr>
          <w:rFonts w:ascii="Garamond" w:hAnsi="Garamond" w:cs="Arial"/>
          <w:color w:val="000000"/>
          <w:sz w:val="22"/>
          <w:szCs w:val="22"/>
        </w:rPr>
        <w:t xml:space="preserve"> </w:t>
      </w:r>
      <w:r>
        <w:rPr>
          <w:rFonts w:ascii="Garamond" w:hAnsi="Garamond" w:cs="Arial"/>
          <w:color w:val="000000"/>
          <w:sz w:val="22"/>
          <w:szCs w:val="22"/>
        </w:rPr>
        <w:t xml:space="preserve">Department of Retirement Systems </w:t>
      </w:r>
      <w:hyperlink r:id="rId25" w:history="1">
        <w:r w:rsidRPr="00351484">
          <w:rPr>
            <w:rStyle w:val="Hyperlink"/>
            <w:rFonts w:ascii="Garamond" w:hAnsi="Garamond" w:cs="Arial"/>
            <w:sz w:val="22"/>
            <w:szCs w:val="22"/>
          </w:rPr>
          <w:t>http://www.drs.wa.gov/member/systems/pers/</w:t>
        </w:r>
      </w:hyperlink>
      <w:r w:rsidRPr="00FE0FD5">
        <w:rPr>
          <w:rFonts w:ascii="Garamond" w:hAnsi="Garamond" w:cs="Arial"/>
          <w:color w:val="000000"/>
          <w:sz w:val="22"/>
          <w:szCs w:val="22"/>
        </w:rPr>
        <w:t>within six (6) months of your projected retirement date to request an estimate of your retirement benefit and the PERS Retirement Income Options forms. Complete and return</w:t>
      </w:r>
      <w:r>
        <w:rPr>
          <w:rFonts w:ascii="Garamond" w:hAnsi="Garamond" w:cs="Arial"/>
          <w:color w:val="000000"/>
          <w:sz w:val="22"/>
          <w:szCs w:val="22"/>
        </w:rPr>
        <w:t xml:space="preserve"> </w:t>
      </w:r>
      <w:r w:rsidRPr="00FE0FD5">
        <w:rPr>
          <w:rFonts w:ascii="Garamond" w:hAnsi="Garamond" w:cs="Arial"/>
          <w:color w:val="000000"/>
          <w:sz w:val="22"/>
          <w:szCs w:val="22"/>
        </w:rPr>
        <w:t>forms to DRS.</w:t>
      </w:r>
    </w:p>
    <w:p w14:paraId="0EDCB664" w14:textId="7D7D08EB" w:rsidR="00585601" w:rsidRPr="00B64848" w:rsidRDefault="00585601" w:rsidP="00F9287A">
      <w:pPr>
        <w:spacing w:before="100" w:beforeAutospacing="1" w:after="100" w:afterAutospacing="1" w:line="180" w:lineRule="exact"/>
        <w:ind w:left="720"/>
      </w:pPr>
      <w:r w:rsidRPr="0078170B">
        <w:rPr>
          <w:rFonts w:ascii="Garamond" w:hAnsi="Garamond" w:cs="Arial"/>
          <w:color w:val="000000"/>
          <w:sz w:val="22"/>
          <w:szCs w:val="22"/>
        </w:rPr>
        <w:fldChar w:fldCharType="begin">
          <w:ffData>
            <w:name w:val=""/>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Pr>
          <w:rFonts w:ascii="Garamond" w:hAnsi="Garamond" w:cs="Arial"/>
          <w:color w:val="000000"/>
          <w:sz w:val="22"/>
          <w:szCs w:val="22"/>
        </w:rPr>
        <w:t xml:space="preserve"> </w:t>
      </w:r>
      <w:r w:rsidRPr="00FE0FD5">
        <w:rPr>
          <w:rFonts w:ascii="Garamond" w:hAnsi="Garamond"/>
          <w:sz w:val="22"/>
          <w:szCs w:val="22"/>
        </w:rPr>
        <w:t xml:space="preserve">Complete your </w:t>
      </w:r>
      <w:hyperlink r:id="rId26" w:history="1">
        <w:r w:rsidRPr="00A24E48">
          <w:rPr>
            <w:rStyle w:val="Hyperlink"/>
            <w:rFonts w:ascii="Garamond" w:hAnsi="Garamond"/>
            <w:sz w:val="22"/>
            <w:szCs w:val="22"/>
          </w:rPr>
          <w:t>retiree insurance forms</w:t>
        </w:r>
      </w:hyperlink>
      <w:r w:rsidRPr="00FE0FD5">
        <w:rPr>
          <w:rFonts w:ascii="Garamond" w:hAnsi="Garamond"/>
          <w:sz w:val="22"/>
          <w:szCs w:val="22"/>
        </w:rPr>
        <w:t xml:space="preserve"> and return to the State Health Care Authority within 30-60 days of your retirement date</w:t>
      </w:r>
      <w:r>
        <w:rPr>
          <w:rFonts w:ascii="Garamond" w:hAnsi="Garamond"/>
          <w:sz w:val="22"/>
          <w:szCs w:val="22"/>
        </w:rPr>
        <w:t>.</w:t>
      </w:r>
    </w:p>
    <w:p w14:paraId="444DDF7D" w14:textId="77777777" w:rsidR="004A2856" w:rsidRPr="00B33498" w:rsidRDefault="004A2856" w:rsidP="00740C1D">
      <w:pPr>
        <w:pBdr>
          <w:top w:val="single" w:sz="4" w:space="1" w:color="auto"/>
          <w:left w:val="single" w:sz="4" w:space="4" w:color="auto"/>
          <w:bottom w:val="single" w:sz="4" w:space="1" w:color="auto"/>
          <w:right w:val="single" w:sz="4" w:space="4" w:color="auto"/>
        </w:pBdr>
        <w:shd w:val="clear" w:color="auto" w:fill="99CCFF"/>
        <w:autoSpaceDE w:val="0"/>
        <w:autoSpaceDN w:val="0"/>
        <w:adjustRightInd w:val="0"/>
        <w:rPr>
          <w:rFonts w:ascii="Garamond" w:hAnsi="Garamond" w:cs="Garamond-Bold"/>
          <w:b/>
          <w:bCs/>
          <w:color w:val="000000"/>
        </w:rPr>
      </w:pPr>
      <w:r w:rsidRPr="00B33498">
        <w:rPr>
          <w:rFonts w:ascii="Garamond" w:hAnsi="Garamond" w:cs="Garamond-Bold"/>
          <w:b/>
          <w:bCs/>
          <w:color w:val="000000"/>
        </w:rPr>
        <w:t>Section 4: Manager’s Responsibilities</w:t>
      </w:r>
    </w:p>
    <w:p w14:paraId="7A838AFC" w14:textId="77777777" w:rsidR="004A2856" w:rsidRDefault="004A2856" w:rsidP="004A2856">
      <w:pPr>
        <w:autoSpaceDE w:val="0"/>
        <w:autoSpaceDN w:val="0"/>
        <w:adjustRightInd w:val="0"/>
        <w:ind w:firstLine="720"/>
        <w:rPr>
          <w:rFonts w:ascii="Garamond" w:hAnsi="Garamond" w:cs="Wingdings-Regular"/>
          <w:color w:val="000000"/>
          <w:sz w:val="10"/>
          <w:szCs w:val="10"/>
        </w:rPr>
      </w:pPr>
    </w:p>
    <w:p w14:paraId="2377D7D1" w14:textId="77777777" w:rsidR="004A2856" w:rsidRDefault="004A2856" w:rsidP="004A2856">
      <w:pPr>
        <w:autoSpaceDE w:val="0"/>
        <w:autoSpaceDN w:val="0"/>
        <w:adjustRightInd w:val="0"/>
        <w:ind w:firstLine="720"/>
        <w:rPr>
          <w:rFonts w:ascii="Garamond" w:hAnsi="Garamond" w:cs="Wingdings-Regular"/>
          <w:color w:val="000000"/>
          <w:sz w:val="10"/>
          <w:szCs w:val="10"/>
        </w:rPr>
      </w:pPr>
    </w:p>
    <w:p w14:paraId="479F208D" w14:textId="77777777" w:rsidR="00680F8F" w:rsidRDefault="004B17F0" w:rsidP="00585601">
      <w:pPr>
        <w:autoSpaceDE w:val="0"/>
        <w:autoSpaceDN w:val="0"/>
        <w:adjustRightInd w:val="0"/>
        <w:ind w:left="240"/>
        <w:rPr>
          <w:rFonts w:ascii="Garamond" w:hAnsi="Garamond" w:cs="Garamond"/>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00740C1D"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00740C1D" w:rsidRPr="0078170B">
        <w:rPr>
          <w:rFonts w:ascii="Garamond" w:hAnsi="Garamond" w:cs="Wingdings-Regular"/>
          <w:color w:val="000000"/>
          <w:sz w:val="22"/>
          <w:szCs w:val="22"/>
        </w:rPr>
        <w:t xml:space="preserve">  </w:t>
      </w:r>
      <w:r w:rsidR="00680F8F" w:rsidRPr="00680F8F">
        <w:rPr>
          <w:rFonts w:ascii="Garamond" w:hAnsi="Garamond" w:cs="Garamond"/>
          <w:b/>
          <w:color w:val="000000"/>
          <w:sz w:val="22"/>
          <w:szCs w:val="22"/>
        </w:rPr>
        <w:t>Resignation letter</w:t>
      </w:r>
      <w:r w:rsidR="00680F8F">
        <w:rPr>
          <w:rFonts w:ascii="Garamond" w:hAnsi="Garamond" w:cs="Garamond"/>
          <w:color w:val="000000"/>
          <w:sz w:val="22"/>
          <w:szCs w:val="22"/>
        </w:rPr>
        <w:t>:</w:t>
      </w:r>
      <w:r w:rsidR="00680F8F" w:rsidRPr="0078170B">
        <w:rPr>
          <w:rFonts w:ascii="Garamond" w:hAnsi="Garamond" w:cs="Garamond"/>
          <w:color w:val="000000"/>
          <w:sz w:val="22"/>
          <w:szCs w:val="22"/>
        </w:rPr>
        <w:t xml:space="preserve"> </w:t>
      </w:r>
      <w:r w:rsidR="00585601">
        <w:rPr>
          <w:rFonts w:ascii="Garamond" w:hAnsi="Garamond" w:cs="Garamond"/>
          <w:color w:val="000000"/>
          <w:sz w:val="22"/>
          <w:szCs w:val="22"/>
        </w:rPr>
        <w:t xml:space="preserve">File </w:t>
      </w:r>
      <w:r w:rsidR="00585601" w:rsidRPr="0078170B">
        <w:rPr>
          <w:rFonts w:ascii="Garamond" w:hAnsi="Garamond" w:cs="Garamond"/>
          <w:color w:val="000000"/>
          <w:sz w:val="22"/>
          <w:szCs w:val="22"/>
        </w:rPr>
        <w:t>re</w:t>
      </w:r>
      <w:r w:rsidR="00585601">
        <w:rPr>
          <w:rFonts w:ascii="Garamond" w:hAnsi="Garamond" w:cs="Garamond"/>
          <w:color w:val="000000"/>
          <w:sz w:val="22"/>
          <w:szCs w:val="22"/>
        </w:rPr>
        <w:t xml:space="preserve">signation letter received from terminating employee into </w:t>
      </w:r>
      <w:r w:rsidR="00585601" w:rsidRPr="0078170B">
        <w:rPr>
          <w:rFonts w:ascii="Garamond" w:hAnsi="Garamond" w:cs="Garamond"/>
          <w:color w:val="000000"/>
          <w:sz w:val="22"/>
          <w:szCs w:val="22"/>
        </w:rPr>
        <w:t>department file.</w:t>
      </w:r>
      <w:r w:rsidR="00585601">
        <w:rPr>
          <w:rFonts w:ascii="Garamond" w:hAnsi="Garamond" w:cs="Garamond"/>
          <w:color w:val="000000"/>
          <w:sz w:val="22"/>
          <w:szCs w:val="22"/>
        </w:rPr>
        <w:t xml:space="preserve"> Confirm whether or not the employee is terminating employment with the UW/UWMC or transferring to another UW or UW Medical Centers department.</w:t>
      </w:r>
    </w:p>
    <w:p w14:paraId="3EB0A0D5" w14:textId="77777777" w:rsidR="00585601" w:rsidRDefault="00585601" w:rsidP="00585601">
      <w:pPr>
        <w:autoSpaceDE w:val="0"/>
        <w:autoSpaceDN w:val="0"/>
        <w:adjustRightInd w:val="0"/>
        <w:ind w:left="240"/>
        <w:rPr>
          <w:rFonts w:ascii="Garamond" w:hAnsi="Garamond" w:cs="Garamond"/>
          <w:color w:val="000000"/>
          <w:sz w:val="22"/>
          <w:szCs w:val="22"/>
        </w:rPr>
      </w:pPr>
    </w:p>
    <w:p w14:paraId="169D9497" w14:textId="20639004" w:rsidR="00F9287A" w:rsidRPr="000A4066" w:rsidRDefault="004B17F0" w:rsidP="00F9287A">
      <w:pPr>
        <w:autoSpaceDE w:val="0"/>
        <w:autoSpaceDN w:val="0"/>
        <w:adjustRightInd w:val="0"/>
        <w:ind w:left="240"/>
        <w:contextualSpacing/>
        <w:rPr>
          <w:rFonts w:ascii="Garamond" w:hAnsi="Garamond"/>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00680F8F"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00680F8F">
        <w:rPr>
          <w:rFonts w:ascii="Garamond" w:hAnsi="Garamond" w:cs="Arial"/>
          <w:color w:val="000000"/>
          <w:sz w:val="22"/>
          <w:szCs w:val="22"/>
        </w:rPr>
        <w:t xml:space="preserve">  </w:t>
      </w:r>
      <w:r w:rsidR="00F9287A" w:rsidRPr="0078170B">
        <w:rPr>
          <w:rFonts w:ascii="Garamond" w:hAnsi="Garamond" w:cs="Garamond"/>
          <w:color w:val="000000"/>
          <w:sz w:val="22"/>
          <w:szCs w:val="22"/>
        </w:rPr>
        <w:t>Submit</w:t>
      </w:r>
      <w:r w:rsidR="00F9287A">
        <w:rPr>
          <w:rFonts w:ascii="Garamond" w:hAnsi="Garamond" w:cs="Garamond"/>
          <w:color w:val="000000"/>
          <w:sz w:val="22"/>
          <w:szCs w:val="22"/>
        </w:rPr>
        <w:t xml:space="preserve"> the online</w:t>
      </w:r>
      <w:r w:rsidR="00F9287A" w:rsidRPr="0078170B">
        <w:rPr>
          <w:rFonts w:ascii="Garamond" w:hAnsi="Garamond" w:cs="Garamond"/>
          <w:color w:val="000000"/>
          <w:sz w:val="22"/>
          <w:szCs w:val="22"/>
        </w:rPr>
        <w:t xml:space="preserve"> </w:t>
      </w:r>
      <w:hyperlink r:id="rId27" w:history="1">
        <w:r w:rsidR="00F9287A" w:rsidRPr="002978FE">
          <w:rPr>
            <w:rStyle w:val="Hyperlink"/>
            <w:rFonts w:ascii="Garamond" w:hAnsi="Garamond" w:cs="Garamond"/>
            <w:b/>
            <w:sz w:val="22"/>
            <w:szCs w:val="22"/>
          </w:rPr>
          <w:t>Status Change Form</w:t>
        </w:r>
      </w:hyperlink>
      <w:r w:rsidR="00F9287A" w:rsidRPr="0078170B">
        <w:rPr>
          <w:rFonts w:ascii="Garamond" w:hAnsi="Garamond" w:cs="Garamond"/>
          <w:color w:val="000000"/>
          <w:sz w:val="22"/>
          <w:szCs w:val="22"/>
        </w:rPr>
        <w:t xml:space="preserve"> </w:t>
      </w:r>
      <w:r w:rsidR="00F9287A">
        <w:rPr>
          <w:rFonts w:ascii="Garamond" w:hAnsi="Garamond" w:cs="Garamond"/>
          <w:color w:val="000000"/>
          <w:sz w:val="22"/>
          <w:szCs w:val="22"/>
        </w:rPr>
        <w:t xml:space="preserve">. Please provide a copy of the resignation letter </w:t>
      </w:r>
      <w:r w:rsidR="00F9287A" w:rsidRPr="0078170B">
        <w:rPr>
          <w:rFonts w:ascii="Garamond" w:hAnsi="Garamond" w:cs="Garamond"/>
          <w:color w:val="000000"/>
          <w:sz w:val="22"/>
          <w:szCs w:val="22"/>
        </w:rPr>
        <w:t xml:space="preserve">to </w:t>
      </w:r>
      <w:r w:rsidR="00F9287A">
        <w:rPr>
          <w:rFonts w:ascii="Garamond" w:hAnsi="Garamond" w:cs="Garamond"/>
          <w:color w:val="000000"/>
          <w:sz w:val="22"/>
          <w:szCs w:val="22"/>
        </w:rPr>
        <w:t xml:space="preserve">HMC </w:t>
      </w:r>
      <w:r w:rsidR="00F9287A" w:rsidRPr="0078170B">
        <w:rPr>
          <w:rFonts w:ascii="Garamond" w:hAnsi="Garamond" w:cs="Garamond"/>
          <w:color w:val="000000"/>
          <w:sz w:val="22"/>
          <w:szCs w:val="22"/>
        </w:rPr>
        <w:t xml:space="preserve">Human Resources at </w:t>
      </w:r>
      <w:hyperlink r:id="rId28" w:history="1">
        <w:r w:rsidR="00F9287A" w:rsidRPr="009F7F45">
          <w:rPr>
            <w:rStyle w:val="Hyperlink"/>
            <w:rFonts w:ascii="Garamond" w:hAnsi="Garamond" w:cs="Garamond"/>
            <w:sz w:val="22"/>
            <w:szCs w:val="22"/>
          </w:rPr>
          <w:t>hrhmc@uw.edu</w:t>
        </w:r>
      </w:hyperlink>
      <w:r w:rsidR="00F9287A">
        <w:rPr>
          <w:rStyle w:val="Hyperlink"/>
          <w:rFonts w:ascii="Garamond" w:hAnsi="Garamond" w:cs="Garamond"/>
          <w:sz w:val="22"/>
          <w:szCs w:val="22"/>
        </w:rPr>
        <w:t xml:space="preserve"> </w:t>
      </w:r>
      <w:r w:rsidR="00F9287A" w:rsidRPr="0078170B">
        <w:rPr>
          <w:rFonts w:ascii="Garamond" w:hAnsi="Garamond" w:cs="Garamond"/>
          <w:color w:val="000000"/>
          <w:sz w:val="22"/>
          <w:szCs w:val="22"/>
        </w:rPr>
        <w:t xml:space="preserve"> </w:t>
      </w:r>
      <w:r w:rsidR="00F9287A">
        <w:rPr>
          <w:rFonts w:ascii="Garamond" w:hAnsi="Garamond" w:cs="Garamond"/>
          <w:color w:val="000000"/>
          <w:sz w:val="22"/>
          <w:szCs w:val="22"/>
        </w:rPr>
        <w:t xml:space="preserve">and UW Medicine Payroll Services </w:t>
      </w:r>
      <w:r w:rsidR="00F9287A" w:rsidRPr="0078170B">
        <w:rPr>
          <w:rFonts w:ascii="Garamond" w:hAnsi="Garamond" w:cs="Garamond"/>
          <w:color w:val="000000"/>
          <w:sz w:val="22"/>
          <w:szCs w:val="22"/>
        </w:rPr>
        <w:t>at</w:t>
      </w:r>
      <w:r w:rsidR="00F9287A">
        <w:rPr>
          <w:rFonts w:ascii="Garamond" w:hAnsi="Garamond" w:cs="Garamond"/>
          <w:color w:val="000000"/>
          <w:sz w:val="22"/>
          <w:szCs w:val="22"/>
        </w:rPr>
        <w:t xml:space="preserve"> </w:t>
      </w:r>
      <w:hyperlink r:id="rId29" w:history="1">
        <w:r w:rsidR="00F9287A">
          <w:rPr>
            <w:rStyle w:val="Hyperlink"/>
            <w:rFonts w:ascii="Garamond" w:hAnsi="Garamond" w:cs="Garamond"/>
            <w:sz w:val="22"/>
            <w:szCs w:val="22"/>
          </w:rPr>
          <w:t>uwmpay@uw.edu</w:t>
        </w:r>
      </w:hyperlink>
      <w:r w:rsidR="00F9287A">
        <w:rPr>
          <w:rFonts w:ascii="Garamond" w:hAnsi="Garamond" w:cs="Garamond"/>
          <w:color w:val="000000"/>
          <w:sz w:val="22"/>
          <w:szCs w:val="22"/>
        </w:rPr>
        <w:t xml:space="preserve"> </w:t>
      </w:r>
      <w:r w:rsidR="00F9287A" w:rsidRPr="0078170B">
        <w:rPr>
          <w:rFonts w:ascii="Garamond" w:hAnsi="Garamond" w:cs="Garamond"/>
          <w:color w:val="000000"/>
          <w:sz w:val="22"/>
          <w:szCs w:val="22"/>
        </w:rPr>
        <w:t xml:space="preserve">within one business day upon receipt of resignation letter. </w:t>
      </w:r>
    </w:p>
    <w:p w14:paraId="45471E2C" w14:textId="77777777" w:rsidR="0039325F" w:rsidRPr="001C0DDC" w:rsidRDefault="0039325F" w:rsidP="004A2856">
      <w:pPr>
        <w:autoSpaceDE w:val="0"/>
        <w:autoSpaceDN w:val="0"/>
        <w:adjustRightInd w:val="0"/>
        <w:ind w:left="240"/>
        <w:rPr>
          <w:rFonts w:ascii="Garamond" w:hAnsi="Garamond" w:cs="Garamond"/>
          <w:color w:val="000000"/>
          <w:sz w:val="22"/>
          <w:szCs w:val="22"/>
        </w:rPr>
      </w:pPr>
    </w:p>
    <w:p w14:paraId="545D629D" w14:textId="77777777" w:rsidR="00C143ED" w:rsidRDefault="00C143ED" w:rsidP="00C143ED">
      <w:pPr>
        <w:autoSpaceDE w:val="0"/>
        <w:autoSpaceDN w:val="0"/>
        <w:adjustRightInd w:val="0"/>
        <w:ind w:left="240"/>
        <w:rPr>
          <w:rFonts w:ascii="Garamond" w:hAnsi="Garamond" w:cs="Wingdings-Regular"/>
          <w:color w:val="000000"/>
          <w:sz w:val="22"/>
          <w:szCs w:val="22"/>
        </w:rPr>
      </w:pPr>
      <w:r w:rsidRPr="00D363DD">
        <w:rPr>
          <w:rFonts w:ascii="Garamond" w:hAnsi="Garamond" w:cs="Arial"/>
          <w:color w:val="000000"/>
          <w:sz w:val="22"/>
          <w:szCs w:val="22"/>
        </w:rPr>
        <w:fldChar w:fldCharType="begin">
          <w:ffData>
            <w:name w:val="Check1"/>
            <w:enabled/>
            <w:calcOnExit w:val="0"/>
            <w:checkBox>
              <w:size w:val="16"/>
              <w:default w:val="0"/>
            </w:checkBox>
          </w:ffData>
        </w:fldChar>
      </w:r>
      <w:r w:rsidRPr="00D363DD">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D363DD">
        <w:rPr>
          <w:rFonts w:ascii="Garamond" w:hAnsi="Garamond" w:cs="Arial"/>
          <w:color w:val="000000"/>
          <w:sz w:val="22"/>
          <w:szCs w:val="22"/>
        </w:rPr>
        <w:fldChar w:fldCharType="end"/>
      </w:r>
      <w:r w:rsidRPr="00D363DD">
        <w:rPr>
          <w:rFonts w:ascii="Garamond" w:hAnsi="Garamond" w:cs="Wingdings-Regular"/>
          <w:color w:val="000000"/>
          <w:sz w:val="22"/>
          <w:szCs w:val="22"/>
        </w:rPr>
        <w:t xml:space="preserve"> Confirm medical center has been reimbursed for any hotel deposits and/or prepaid conference registrations in which employee did not attend.</w:t>
      </w:r>
    </w:p>
    <w:p w14:paraId="1D9CF8B4" w14:textId="77777777" w:rsidR="00585601" w:rsidRDefault="00585601" w:rsidP="00C143ED">
      <w:pPr>
        <w:autoSpaceDE w:val="0"/>
        <w:autoSpaceDN w:val="0"/>
        <w:adjustRightInd w:val="0"/>
        <w:ind w:left="240"/>
        <w:rPr>
          <w:rFonts w:ascii="Garamond" w:hAnsi="Garamond" w:cs="Wingdings-Regular"/>
          <w:color w:val="000000"/>
          <w:sz w:val="22"/>
          <w:szCs w:val="22"/>
        </w:rPr>
      </w:pPr>
    </w:p>
    <w:p w14:paraId="29FDD8CD" w14:textId="77777777" w:rsidR="00585601" w:rsidRPr="00585601" w:rsidRDefault="00585601" w:rsidP="00585601">
      <w:pPr>
        <w:autoSpaceDE w:val="0"/>
        <w:autoSpaceDN w:val="0"/>
        <w:adjustRightInd w:val="0"/>
        <w:ind w:left="240"/>
        <w:rPr>
          <w:rFonts w:ascii="Garamond" w:hAnsi="Garamond" w:cs="Wingdings-Regular"/>
          <w:color w:val="000000"/>
          <w:sz w:val="22"/>
          <w:szCs w:val="22"/>
        </w:rPr>
      </w:pPr>
      <w:r w:rsidRPr="00AF4390">
        <w:rPr>
          <w:rFonts w:ascii="Garamond" w:hAnsi="Garamond" w:cs="Arial"/>
          <w:color w:val="000000"/>
          <w:sz w:val="22"/>
          <w:szCs w:val="22"/>
        </w:rPr>
        <w:fldChar w:fldCharType="begin">
          <w:ffData>
            <w:name w:val="Check1"/>
            <w:enabled/>
            <w:calcOnExit w:val="0"/>
            <w:checkBox>
              <w:size w:val="16"/>
              <w:default w:val="0"/>
            </w:checkBox>
          </w:ffData>
        </w:fldChar>
      </w:r>
      <w:r w:rsidRPr="00AF4390">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AF4390">
        <w:rPr>
          <w:rFonts w:ascii="Garamond" w:hAnsi="Garamond" w:cs="Arial"/>
          <w:color w:val="000000"/>
          <w:sz w:val="22"/>
          <w:szCs w:val="22"/>
        </w:rPr>
        <w:fldChar w:fldCharType="end"/>
      </w:r>
      <w:r w:rsidRPr="00AF4390">
        <w:rPr>
          <w:rFonts w:ascii="Garamond" w:hAnsi="Garamond" w:cs="Wingdings-Regular"/>
          <w:color w:val="000000"/>
          <w:sz w:val="22"/>
          <w:szCs w:val="22"/>
        </w:rPr>
        <w:t xml:space="preserve"> </w:t>
      </w:r>
      <w:r>
        <w:rPr>
          <w:rFonts w:ascii="Garamond" w:hAnsi="Garamond" w:cs="Wingdings-Regular"/>
          <w:color w:val="000000"/>
          <w:sz w:val="22"/>
          <w:szCs w:val="22"/>
        </w:rPr>
        <w:t xml:space="preserve">Audit relocation overpayment and notify </w:t>
      </w:r>
      <w:r w:rsidR="008C7CB5">
        <w:rPr>
          <w:rFonts w:ascii="Garamond" w:hAnsi="Garamond" w:cs="Wingdings-Regular"/>
          <w:color w:val="000000"/>
          <w:sz w:val="22"/>
          <w:szCs w:val="22"/>
        </w:rPr>
        <w:t xml:space="preserve">UW Medicine </w:t>
      </w:r>
      <w:r>
        <w:rPr>
          <w:rFonts w:ascii="Garamond" w:hAnsi="Garamond" w:cs="Wingdings-Regular"/>
          <w:color w:val="000000"/>
          <w:sz w:val="22"/>
          <w:szCs w:val="22"/>
        </w:rPr>
        <w:t xml:space="preserve">Payroll Services if </w:t>
      </w:r>
      <w:r w:rsidR="006458A2">
        <w:rPr>
          <w:rFonts w:ascii="Garamond" w:hAnsi="Garamond" w:cs="Wingdings-Regular"/>
          <w:color w:val="000000"/>
          <w:sz w:val="22"/>
          <w:szCs w:val="22"/>
        </w:rPr>
        <w:t>necessary.</w:t>
      </w:r>
    </w:p>
    <w:p w14:paraId="0A72E7EC" w14:textId="77777777" w:rsidR="00585601" w:rsidRPr="0078170B" w:rsidRDefault="00585601" w:rsidP="00C143ED">
      <w:pPr>
        <w:autoSpaceDE w:val="0"/>
        <w:autoSpaceDN w:val="0"/>
        <w:adjustRightInd w:val="0"/>
        <w:ind w:left="240"/>
        <w:rPr>
          <w:rFonts w:ascii="Garamond" w:hAnsi="Garamond" w:cs="Garamond"/>
          <w:color w:val="000000"/>
          <w:sz w:val="22"/>
          <w:szCs w:val="22"/>
        </w:rPr>
      </w:pPr>
    </w:p>
    <w:p w14:paraId="75380C18" w14:textId="77777777" w:rsidR="0039325F" w:rsidRDefault="004B17F0" w:rsidP="003134C4">
      <w:pPr>
        <w:autoSpaceDE w:val="0"/>
        <w:autoSpaceDN w:val="0"/>
        <w:adjustRightInd w:val="0"/>
        <w:spacing w:line="240" w:lineRule="exact"/>
        <w:ind w:left="245"/>
        <w:contextualSpacing/>
        <w:rPr>
          <w:rFonts w:ascii="Garamond" w:hAnsi="Garamond" w:cs="Garamond"/>
          <w:color w:val="000000"/>
          <w:sz w:val="22"/>
          <w:szCs w:val="22"/>
        </w:rPr>
      </w:pPr>
      <w:r w:rsidRPr="0078170B">
        <w:rPr>
          <w:rFonts w:ascii="Garamond" w:hAnsi="Garamond" w:cs="Arial"/>
          <w:color w:val="000000"/>
          <w:sz w:val="22"/>
          <w:szCs w:val="22"/>
        </w:rPr>
        <w:fldChar w:fldCharType="begin">
          <w:ffData>
            <w:name w:val=""/>
            <w:enabled/>
            <w:calcOnExit w:val="0"/>
            <w:checkBox>
              <w:size w:val="16"/>
              <w:default w:val="0"/>
            </w:checkBox>
          </w:ffData>
        </w:fldChar>
      </w:r>
      <w:r w:rsidR="0039325F"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0039325F" w:rsidRPr="0078170B">
        <w:rPr>
          <w:rFonts w:ascii="Garamond" w:hAnsi="Garamond" w:cs="Wingdings-Regular"/>
          <w:color w:val="000000"/>
          <w:sz w:val="22"/>
          <w:szCs w:val="22"/>
        </w:rPr>
        <w:t xml:space="preserve"> </w:t>
      </w:r>
      <w:r w:rsidR="0039325F" w:rsidRPr="0078170B">
        <w:rPr>
          <w:rFonts w:ascii="Wingdings-Regular" w:hAnsi="Wingdings-Regular" w:cs="Wingdings-Regular"/>
          <w:color w:val="000000"/>
          <w:sz w:val="22"/>
          <w:szCs w:val="22"/>
        </w:rPr>
        <w:t xml:space="preserve"> </w:t>
      </w:r>
      <w:r w:rsidR="0039325F">
        <w:rPr>
          <w:rFonts w:ascii="Garamond" w:hAnsi="Garamond" w:cs="Garamond"/>
          <w:color w:val="000000"/>
          <w:sz w:val="22"/>
          <w:szCs w:val="22"/>
        </w:rPr>
        <w:t>Confirm employee’s auto-reply message is active and accurate.</w:t>
      </w:r>
    </w:p>
    <w:p w14:paraId="0234D9E0" w14:textId="77777777" w:rsidR="0039325F" w:rsidRDefault="0039325F" w:rsidP="003134C4">
      <w:pPr>
        <w:autoSpaceDE w:val="0"/>
        <w:autoSpaceDN w:val="0"/>
        <w:adjustRightInd w:val="0"/>
        <w:spacing w:line="240" w:lineRule="exact"/>
        <w:ind w:left="245"/>
        <w:contextualSpacing/>
        <w:rPr>
          <w:rFonts w:ascii="Garamond" w:hAnsi="Garamond" w:cs="Arial"/>
          <w:color w:val="000000"/>
          <w:sz w:val="22"/>
          <w:szCs w:val="22"/>
        </w:rPr>
      </w:pPr>
    </w:p>
    <w:p w14:paraId="4097223E" w14:textId="45741C69" w:rsidR="0039325F" w:rsidRDefault="004B17F0" w:rsidP="003134C4">
      <w:pPr>
        <w:autoSpaceDE w:val="0"/>
        <w:autoSpaceDN w:val="0"/>
        <w:adjustRightInd w:val="0"/>
        <w:spacing w:line="240" w:lineRule="exact"/>
        <w:ind w:left="245"/>
        <w:contextualSpacing/>
        <w:rPr>
          <w:rFonts w:ascii="Garamond" w:hAnsi="Garamond" w:cs="Arial"/>
          <w:color w:val="000000"/>
          <w:sz w:val="22"/>
          <w:szCs w:val="22"/>
        </w:rPr>
      </w:pPr>
      <w:r w:rsidRPr="0078170B">
        <w:rPr>
          <w:rFonts w:ascii="Garamond" w:hAnsi="Garamond" w:cs="Arial"/>
          <w:color w:val="000000"/>
          <w:sz w:val="22"/>
          <w:szCs w:val="22"/>
        </w:rPr>
        <w:fldChar w:fldCharType="begin">
          <w:ffData>
            <w:name w:val=""/>
            <w:enabled/>
            <w:calcOnExit w:val="0"/>
            <w:checkBox>
              <w:size w:val="16"/>
              <w:default w:val="0"/>
            </w:checkBox>
          </w:ffData>
        </w:fldChar>
      </w:r>
      <w:r w:rsidR="0039325F"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0039325F" w:rsidRPr="0078170B">
        <w:rPr>
          <w:rFonts w:ascii="Garamond" w:hAnsi="Garamond" w:cs="Wingdings-Regular"/>
          <w:color w:val="000000"/>
          <w:sz w:val="22"/>
          <w:szCs w:val="22"/>
        </w:rPr>
        <w:t xml:space="preserve"> </w:t>
      </w:r>
      <w:r w:rsidR="0039325F" w:rsidRPr="0078170B">
        <w:rPr>
          <w:rFonts w:ascii="Wingdings-Regular" w:hAnsi="Wingdings-Regular" w:cs="Wingdings-Regular"/>
          <w:color w:val="000000"/>
          <w:sz w:val="22"/>
          <w:szCs w:val="22"/>
        </w:rPr>
        <w:t xml:space="preserve"> </w:t>
      </w:r>
      <w:r w:rsidR="0039325F">
        <w:rPr>
          <w:rFonts w:ascii="Garamond" w:hAnsi="Garamond" w:cs="Garamond"/>
          <w:color w:val="000000"/>
          <w:sz w:val="22"/>
          <w:szCs w:val="22"/>
        </w:rPr>
        <w:t>Verify phone line has been forwarded to another active line</w:t>
      </w:r>
      <w:r w:rsidR="00F9287A">
        <w:rPr>
          <w:rFonts w:ascii="Garamond" w:hAnsi="Garamond" w:cs="Garamond"/>
          <w:color w:val="000000"/>
          <w:sz w:val="22"/>
          <w:szCs w:val="22"/>
        </w:rPr>
        <w:t xml:space="preserve"> and/or obtain voice mail passcode.</w:t>
      </w:r>
    </w:p>
    <w:p w14:paraId="01098364" w14:textId="77777777" w:rsidR="0039325F" w:rsidRDefault="0039325F" w:rsidP="003134C4">
      <w:pPr>
        <w:autoSpaceDE w:val="0"/>
        <w:autoSpaceDN w:val="0"/>
        <w:adjustRightInd w:val="0"/>
        <w:spacing w:line="240" w:lineRule="exact"/>
        <w:ind w:left="245"/>
        <w:contextualSpacing/>
        <w:rPr>
          <w:rFonts w:ascii="Garamond" w:hAnsi="Garamond" w:cs="Arial"/>
          <w:color w:val="000000"/>
          <w:sz w:val="22"/>
          <w:szCs w:val="22"/>
        </w:rPr>
      </w:pPr>
    </w:p>
    <w:p w14:paraId="650235CB" w14:textId="77777777" w:rsidR="004A2856" w:rsidRDefault="004B17F0" w:rsidP="003134C4">
      <w:pPr>
        <w:autoSpaceDE w:val="0"/>
        <w:autoSpaceDN w:val="0"/>
        <w:adjustRightInd w:val="0"/>
        <w:spacing w:line="240" w:lineRule="exact"/>
        <w:ind w:left="245"/>
        <w:contextualSpacing/>
        <w:rPr>
          <w:rFonts w:ascii="Garamond" w:hAnsi="Garamond" w:cs="Garamond"/>
          <w:color w:val="000000"/>
          <w:sz w:val="22"/>
          <w:szCs w:val="22"/>
        </w:rPr>
      </w:pPr>
      <w:r w:rsidRPr="0078170B">
        <w:rPr>
          <w:rFonts w:ascii="Garamond" w:hAnsi="Garamond" w:cs="Arial"/>
          <w:color w:val="000000"/>
          <w:sz w:val="22"/>
          <w:szCs w:val="22"/>
        </w:rPr>
        <w:fldChar w:fldCharType="begin">
          <w:ffData>
            <w:name w:val=""/>
            <w:enabled/>
            <w:calcOnExit w:val="0"/>
            <w:checkBox>
              <w:size w:val="16"/>
              <w:default w:val="0"/>
            </w:checkBox>
          </w:ffData>
        </w:fldChar>
      </w:r>
      <w:r w:rsidR="00380A5C"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00740C1D" w:rsidRPr="0078170B">
        <w:rPr>
          <w:rFonts w:ascii="Garamond" w:hAnsi="Garamond" w:cs="Wingdings-Regular"/>
          <w:color w:val="000000"/>
          <w:sz w:val="22"/>
          <w:szCs w:val="22"/>
        </w:rPr>
        <w:t xml:space="preserve"> </w:t>
      </w:r>
      <w:r w:rsidR="004A2856" w:rsidRPr="0078170B">
        <w:rPr>
          <w:rFonts w:ascii="Wingdings-Regular" w:hAnsi="Wingdings-Regular" w:cs="Wingdings-Regular"/>
          <w:color w:val="000000"/>
          <w:sz w:val="22"/>
          <w:szCs w:val="22"/>
        </w:rPr>
        <w:t xml:space="preserve"> </w:t>
      </w:r>
      <w:r w:rsidR="004A2856" w:rsidRPr="0078170B">
        <w:rPr>
          <w:rFonts w:ascii="Garamond" w:hAnsi="Garamond" w:cs="Garamond"/>
          <w:color w:val="000000"/>
          <w:sz w:val="22"/>
          <w:szCs w:val="22"/>
        </w:rPr>
        <w:t>Final time sheet completed.</w:t>
      </w:r>
    </w:p>
    <w:p w14:paraId="20D69BDE" w14:textId="77777777" w:rsidR="003E5A36" w:rsidRDefault="003E5A36" w:rsidP="003134C4">
      <w:pPr>
        <w:autoSpaceDE w:val="0"/>
        <w:autoSpaceDN w:val="0"/>
        <w:adjustRightInd w:val="0"/>
        <w:spacing w:line="240" w:lineRule="exact"/>
        <w:ind w:left="245"/>
        <w:contextualSpacing/>
        <w:rPr>
          <w:rFonts w:ascii="Wingdings-Regular" w:hAnsi="Wingdings-Regular" w:cs="Wingdings-Regular"/>
          <w:color w:val="000000"/>
          <w:sz w:val="22"/>
          <w:szCs w:val="22"/>
        </w:rPr>
      </w:pPr>
    </w:p>
    <w:p w14:paraId="642660E6" w14:textId="77777777" w:rsidR="003E5A36" w:rsidRPr="00585601" w:rsidRDefault="004B17F0" w:rsidP="003134C4">
      <w:pPr>
        <w:autoSpaceDE w:val="0"/>
        <w:autoSpaceDN w:val="0"/>
        <w:adjustRightInd w:val="0"/>
        <w:spacing w:line="240" w:lineRule="exact"/>
        <w:ind w:left="245"/>
        <w:contextualSpacing/>
        <w:rPr>
          <w:rFonts w:ascii="Wingdings-Regular" w:hAnsi="Wingdings-Regular" w:cs="Wingdings-Regular"/>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003E5A36"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003E5A36" w:rsidRPr="0078170B">
        <w:rPr>
          <w:rFonts w:ascii="Garamond" w:hAnsi="Garamond" w:cs="Wingdings-Regular"/>
          <w:color w:val="000000"/>
          <w:sz w:val="22"/>
          <w:szCs w:val="22"/>
        </w:rPr>
        <w:t xml:space="preserve">  </w:t>
      </w:r>
      <w:r w:rsidR="003E5A36" w:rsidRPr="0078170B">
        <w:rPr>
          <w:rFonts w:ascii="Garamond" w:hAnsi="Garamond" w:cs="Garamond"/>
          <w:color w:val="000000"/>
          <w:sz w:val="22"/>
          <w:szCs w:val="22"/>
        </w:rPr>
        <w:t>Obtain all HMC/UW-issued property from the employee including any UW equipment which may be at residence. Please see Section 1: Employee Responsibilities.</w:t>
      </w:r>
    </w:p>
    <w:p w14:paraId="2F603BCF" w14:textId="77777777" w:rsidR="0039325F" w:rsidRPr="0078170B" w:rsidRDefault="0039325F" w:rsidP="004A2856">
      <w:pPr>
        <w:autoSpaceDE w:val="0"/>
        <w:autoSpaceDN w:val="0"/>
        <w:adjustRightInd w:val="0"/>
        <w:rPr>
          <w:rFonts w:ascii="Garamond" w:hAnsi="Garamond" w:cs="Garamond"/>
          <w:color w:val="000000"/>
          <w:sz w:val="22"/>
          <w:szCs w:val="22"/>
        </w:rPr>
      </w:pPr>
      <w:r>
        <w:rPr>
          <w:rFonts w:ascii="Garamond" w:hAnsi="Garamond" w:cs="Garamond"/>
          <w:color w:val="000000"/>
          <w:sz w:val="22"/>
          <w:szCs w:val="22"/>
        </w:rPr>
        <w:t xml:space="preserve">      </w:t>
      </w:r>
    </w:p>
    <w:p w14:paraId="19E34F64" w14:textId="77777777" w:rsidR="004921A4" w:rsidRPr="0078170B" w:rsidRDefault="00E7516F" w:rsidP="00E7516F">
      <w:pPr>
        <w:autoSpaceDE w:val="0"/>
        <w:autoSpaceDN w:val="0"/>
        <w:adjustRightInd w:val="0"/>
        <w:rPr>
          <w:rFonts w:ascii="Garamond" w:hAnsi="Garamond" w:cs="Garamond"/>
          <w:color w:val="000000"/>
          <w:sz w:val="22"/>
          <w:szCs w:val="22"/>
        </w:rPr>
      </w:pPr>
      <w:r w:rsidRPr="0078170B">
        <w:rPr>
          <w:rFonts w:ascii="Garamond" w:hAnsi="Garamond" w:cs="Garamond"/>
          <w:color w:val="000000"/>
          <w:sz w:val="22"/>
          <w:szCs w:val="22"/>
        </w:rPr>
        <w:t xml:space="preserve">  </w:t>
      </w:r>
      <w:r w:rsidR="003E5A36">
        <w:rPr>
          <w:rFonts w:ascii="Garamond" w:hAnsi="Garamond" w:cs="Garamond"/>
          <w:color w:val="000000"/>
          <w:sz w:val="22"/>
          <w:szCs w:val="22"/>
        </w:rPr>
        <w:t xml:space="preserve"> </w:t>
      </w:r>
      <w:r w:rsidRPr="0078170B">
        <w:rPr>
          <w:rFonts w:ascii="Garamond" w:hAnsi="Garamond" w:cs="Garamond"/>
          <w:color w:val="000000"/>
          <w:sz w:val="22"/>
          <w:szCs w:val="22"/>
        </w:rPr>
        <w:t xml:space="preserve"> </w:t>
      </w:r>
      <w:r w:rsidR="004B17F0" w:rsidRPr="0078170B">
        <w:rPr>
          <w:rFonts w:ascii="Garamond" w:hAnsi="Garamond" w:cs="Arial"/>
          <w:color w:val="000000"/>
          <w:sz w:val="22"/>
          <w:szCs w:val="22"/>
        </w:rPr>
        <w:fldChar w:fldCharType="begin">
          <w:ffData>
            <w:name w:val="Check1"/>
            <w:enabled/>
            <w:calcOnExit w:val="0"/>
            <w:checkBox>
              <w:size w:val="16"/>
              <w:default w:val="0"/>
            </w:checkBox>
          </w:ffData>
        </w:fldChar>
      </w:r>
      <w:r w:rsidR="005E086A"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004B17F0" w:rsidRPr="0078170B">
        <w:rPr>
          <w:rFonts w:ascii="Garamond" w:hAnsi="Garamond" w:cs="Arial"/>
          <w:color w:val="000000"/>
          <w:sz w:val="22"/>
          <w:szCs w:val="22"/>
        </w:rPr>
        <w:fldChar w:fldCharType="end"/>
      </w:r>
      <w:r w:rsidR="005E086A" w:rsidRPr="0078170B">
        <w:rPr>
          <w:rFonts w:ascii="Garamond" w:hAnsi="Garamond" w:cs="Wingdings-Regular"/>
          <w:color w:val="000000"/>
          <w:sz w:val="22"/>
          <w:szCs w:val="22"/>
        </w:rPr>
        <w:t xml:space="preserve">  </w:t>
      </w:r>
      <w:r w:rsidR="004921A4" w:rsidRPr="0078170B">
        <w:rPr>
          <w:rFonts w:ascii="Garamond" w:hAnsi="Garamond" w:cs="Garamond"/>
          <w:b/>
          <w:color w:val="000000"/>
          <w:sz w:val="22"/>
          <w:szCs w:val="22"/>
        </w:rPr>
        <w:t>Cancel/Remove Access to:</w:t>
      </w:r>
    </w:p>
    <w:p w14:paraId="01ACC78F" w14:textId="77777777" w:rsidR="00F9287A" w:rsidRDefault="00F9287A" w:rsidP="00F9287A">
      <w:pPr>
        <w:autoSpaceDE w:val="0"/>
        <w:autoSpaceDN w:val="0"/>
        <w:adjustRightInd w:val="0"/>
        <w:ind w:left="720"/>
        <w:rPr>
          <w:rFonts w:ascii="Garamond" w:hAnsi="Garamond" w:cs="Garamond"/>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sidRPr="0078170B">
        <w:rPr>
          <w:rFonts w:ascii="Garamond" w:hAnsi="Garamond" w:cs="Garamond"/>
          <w:color w:val="000000"/>
          <w:sz w:val="22"/>
          <w:szCs w:val="22"/>
        </w:rPr>
        <w:t xml:space="preserve">Fill out online </w:t>
      </w:r>
      <w:r>
        <w:rPr>
          <w:rFonts w:ascii="Garamond" w:hAnsi="Garamond" w:cs="Garamond"/>
          <w:color w:val="000000"/>
          <w:sz w:val="22"/>
          <w:szCs w:val="22"/>
        </w:rPr>
        <w:t>UW Medicine Account Deactivation form</w:t>
      </w:r>
      <w:r w:rsidRPr="0078170B">
        <w:rPr>
          <w:rFonts w:ascii="Garamond" w:hAnsi="Garamond" w:cs="Garamond"/>
          <w:color w:val="000000"/>
          <w:sz w:val="22"/>
          <w:szCs w:val="22"/>
        </w:rPr>
        <w:t xml:space="preserve"> at </w:t>
      </w:r>
      <w:hyperlink r:id="rId30" w:history="1">
        <w:r w:rsidRPr="007C317E">
          <w:rPr>
            <w:rStyle w:val="Hyperlink"/>
            <w:rFonts w:ascii="Garamond" w:hAnsi="Garamond"/>
            <w:sz w:val="22"/>
            <w:szCs w:val="22"/>
          </w:rPr>
          <w:t>UW Medicine Account Activation Request Form</w:t>
        </w:r>
      </w:hyperlink>
      <w:r w:rsidRPr="007C317E">
        <w:rPr>
          <w:rFonts w:ascii="Garamond" w:hAnsi="Garamond" w:cs="Garamond"/>
          <w:color w:val="000000"/>
          <w:sz w:val="20"/>
          <w:szCs w:val="20"/>
        </w:rPr>
        <w:t xml:space="preserve"> </w:t>
      </w:r>
    </w:p>
    <w:p w14:paraId="5C705DE3" w14:textId="77777777" w:rsidR="00F9287A" w:rsidRDefault="00F9287A" w:rsidP="00F9287A">
      <w:pPr>
        <w:autoSpaceDE w:val="0"/>
        <w:autoSpaceDN w:val="0"/>
        <w:adjustRightInd w:val="0"/>
        <w:ind w:left="720"/>
        <w:rPr>
          <w:rFonts w:ascii="Garamond" w:hAnsi="Garamond" w:cs="Garamond"/>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sidRPr="0078170B">
        <w:rPr>
          <w:rFonts w:ascii="Garamond" w:hAnsi="Garamond" w:cs="Garamond"/>
          <w:color w:val="000000"/>
          <w:sz w:val="22"/>
          <w:szCs w:val="22"/>
        </w:rPr>
        <w:t xml:space="preserve">Notify credentialing office (if applies) of </w:t>
      </w:r>
      <w:r>
        <w:rPr>
          <w:rFonts w:ascii="Garamond" w:hAnsi="Garamond" w:cs="Garamond"/>
          <w:color w:val="000000"/>
          <w:sz w:val="22"/>
          <w:szCs w:val="22"/>
        </w:rPr>
        <w:t>separation</w:t>
      </w:r>
      <w:r w:rsidRPr="0078170B">
        <w:rPr>
          <w:rFonts w:ascii="Garamond" w:hAnsi="Garamond" w:cs="Garamond"/>
          <w:color w:val="000000"/>
          <w:sz w:val="22"/>
          <w:szCs w:val="22"/>
        </w:rPr>
        <w:t xml:space="preserve"> </w:t>
      </w:r>
      <w:hyperlink r:id="rId31" w:history="1">
        <w:r w:rsidRPr="00351484">
          <w:rPr>
            <w:rStyle w:val="Hyperlink"/>
            <w:rFonts w:ascii="Garamond" w:hAnsi="Garamond" w:cs="Garamond"/>
            <w:sz w:val="22"/>
            <w:szCs w:val="22"/>
          </w:rPr>
          <w:t>omsa@uw.edu</w:t>
        </w:r>
      </w:hyperlink>
      <w:r w:rsidRPr="0078170B">
        <w:rPr>
          <w:rFonts w:ascii="Garamond" w:hAnsi="Garamond" w:cs="Garamond"/>
          <w:color w:val="000000"/>
          <w:sz w:val="22"/>
          <w:szCs w:val="22"/>
        </w:rPr>
        <w:t>. For more information call 206.543.1002</w:t>
      </w:r>
    </w:p>
    <w:p w14:paraId="5DCEBC5C" w14:textId="77777777" w:rsidR="00F9287A" w:rsidRDefault="00F9287A" w:rsidP="00F9287A">
      <w:pPr>
        <w:autoSpaceDE w:val="0"/>
        <w:autoSpaceDN w:val="0"/>
        <w:adjustRightInd w:val="0"/>
        <w:ind w:left="720"/>
        <w:rPr>
          <w:rFonts w:ascii="Garamond" w:hAnsi="Garamond" w:cs="Arial"/>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Pr>
          <w:rFonts w:ascii="Garamond" w:hAnsi="Garamond" w:cs="Arial"/>
          <w:color w:val="000000"/>
          <w:sz w:val="22"/>
          <w:szCs w:val="22"/>
        </w:rPr>
        <w:t xml:space="preserve"> Remove access to HBI and PCM by emailing IT Services Help Desk at </w:t>
      </w:r>
      <w:hyperlink r:id="rId32" w:history="1">
        <w:r w:rsidRPr="009F7F45">
          <w:rPr>
            <w:rStyle w:val="Hyperlink"/>
            <w:rFonts w:ascii="Garamond" w:hAnsi="Garamond" w:cs="Arial"/>
            <w:sz w:val="22"/>
            <w:szCs w:val="22"/>
          </w:rPr>
          <w:t>mcsos@uw.edu</w:t>
        </w:r>
      </w:hyperlink>
      <w:r>
        <w:rPr>
          <w:rFonts w:ascii="Garamond" w:hAnsi="Garamond" w:cs="Arial"/>
          <w:color w:val="000000"/>
          <w:sz w:val="22"/>
          <w:szCs w:val="22"/>
        </w:rPr>
        <w:t xml:space="preserve"> </w:t>
      </w:r>
    </w:p>
    <w:p w14:paraId="5F1CFFAB" w14:textId="77777777" w:rsidR="00F9287A" w:rsidRDefault="00F9287A" w:rsidP="00F9287A">
      <w:pPr>
        <w:autoSpaceDE w:val="0"/>
        <w:autoSpaceDN w:val="0"/>
        <w:adjustRightInd w:val="0"/>
        <w:ind w:left="720"/>
        <w:rPr>
          <w:rFonts w:ascii="Garamond" w:hAnsi="Garamond" w:cs="Garamond"/>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Pr>
          <w:rFonts w:ascii="Garamond" w:hAnsi="Garamond" w:cs="Arial"/>
          <w:color w:val="000000"/>
          <w:sz w:val="22"/>
          <w:szCs w:val="22"/>
        </w:rPr>
        <w:t xml:space="preserve"> Remove access to PMM/HEMM by emailing </w:t>
      </w:r>
      <w:hyperlink r:id="rId33" w:history="1">
        <w:r w:rsidRPr="009F7F45">
          <w:rPr>
            <w:rStyle w:val="Hyperlink"/>
            <w:rFonts w:ascii="Garamond" w:hAnsi="Garamond" w:cs="Arial"/>
            <w:sz w:val="22"/>
            <w:szCs w:val="22"/>
          </w:rPr>
          <w:t>pmmhelp@uw.edu</w:t>
        </w:r>
      </w:hyperlink>
      <w:r>
        <w:rPr>
          <w:rFonts w:ascii="Garamond" w:hAnsi="Garamond" w:cs="Arial"/>
          <w:color w:val="000000"/>
          <w:sz w:val="22"/>
          <w:szCs w:val="22"/>
        </w:rPr>
        <w:t xml:space="preserve"> </w:t>
      </w:r>
    </w:p>
    <w:p w14:paraId="768932B0" w14:textId="77777777" w:rsidR="00F9287A" w:rsidRDefault="00F9287A" w:rsidP="00F9287A">
      <w:pPr>
        <w:autoSpaceDE w:val="0"/>
        <w:autoSpaceDN w:val="0"/>
        <w:adjustRightInd w:val="0"/>
        <w:ind w:left="720"/>
        <w:rPr>
          <w:rFonts w:ascii="Garamond" w:hAnsi="Garamond" w:cs="Arial"/>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Pr>
          <w:rFonts w:ascii="Garamond" w:hAnsi="Garamond" w:cs="Wingdings-Regular"/>
          <w:color w:val="000000"/>
          <w:sz w:val="22"/>
          <w:szCs w:val="22"/>
        </w:rPr>
        <w:t xml:space="preserve">Remove access to records retrieval by emailing UW Medicine Records Management at </w:t>
      </w:r>
      <w:hyperlink r:id="rId34" w:history="1">
        <w:r w:rsidRPr="009F7F45">
          <w:rPr>
            <w:rStyle w:val="Hyperlink"/>
            <w:rFonts w:ascii="Garamond" w:hAnsi="Garamond" w:cs="Wingdings-Regular"/>
            <w:sz w:val="22"/>
            <w:szCs w:val="22"/>
          </w:rPr>
          <w:t>hrc@uw.edu</w:t>
        </w:r>
      </w:hyperlink>
      <w:r>
        <w:rPr>
          <w:rFonts w:ascii="Garamond" w:hAnsi="Garamond" w:cs="Wingdings-Regular"/>
          <w:color w:val="000000"/>
          <w:sz w:val="22"/>
          <w:szCs w:val="22"/>
        </w:rPr>
        <w:t xml:space="preserve"> </w:t>
      </w:r>
      <w:r>
        <w:rPr>
          <w:rFonts w:ascii="Garamond" w:hAnsi="Garamond" w:cs="Arial"/>
          <w:color w:val="000000"/>
          <w:sz w:val="22"/>
          <w:szCs w:val="22"/>
        </w:rPr>
        <w:t xml:space="preserve">      </w:t>
      </w:r>
    </w:p>
    <w:p w14:paraId="086A758A" w14:textId="77777777" w:rsidR="00F9287A" w:rsidRDefault="00F9287A" w:rsidP="00F9287A">
      <w:pPr>
        <w:autoSpaceDE w:val="0"/>
        <w:autoSpaceDN w:val="0"/>
        <w:adjustRightInd w:val="0"/>
        <w:ind w:left="720"/>
        <w:rPr>
          <w:rFonts w:ascii="Garamond" w:hAnsi="Garamond" w:cs="Garamond"/>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sidRPr="0078170B">
        <w:rPr>
          <w:rFonts w:ascii="Garamond" w:hAnsi="Garamond" w:cs="Wingdings-Regular"/>
          <w:color w:val="000000"/>
          <w:sz w:val="22"/>
          <w:szCs w:val="22"/>
        </w:rPr>
        <w:t xml:space="preserve"> </w:t>
      </w:r>
      <w:r>
        <w:rPr>
          <w:rFonts w:ascii="Garamond" w:hAnsi="Garamond" w:cs="Garamond"/>
          <w:color w:val="000000"/>
          <w:sz w:val="22"/>
          <w:szCs w:val="22"/>
        </w:rPr>
        <w:t>Remove from other department systems and email lists</w:t>
      </w:r>
    </w:p>
    <w:p w14:paraId="772BDC50" w14:textId="25E3EA73" w:rsidR="00F9287A" w:rsidRDefault="00F9287A" w:rsidP="00F9287A">
      <w:pPr>
        <w:autoSpaceDE w:val="0"/>
        <w:autoSpaceDN w:val="0"/>
        <w:adjustRightInd w:val="0"/>
        <w:ind w:left="1440"/>
        <w:rPr>
          <w:rFonts w:ascii="Garamond" w:hAnsi="Garamond" w:cs="Garamond"/>
          <w:color w:val="000000"/>
          <w:sz w:val="22"/>
          <w:szCs w:val="22"/>
        </w:rPr>
      </w:pPr>
      <w:r w:rsidRPr="0078170B">
        <w:rPr>
          <w:rFonts w:ascii="Garamond" w:hAnsi="Garamond" w:cs="Garamond"/>
          <w:color w:val="000000"/>
          <w:sz w:val="22"/>
          <w:szCs w:val="22"/>
        </w:rPr>
        <w:fldChar w:fldCharType="begin">
          <w:ffData>
            <w:name w:val="Check1"/>
            <w:enabled/>
            <w:calcOnExit w:val="0"/>
            <w:checkBox>
              <w:size w:val="16"/>
              <w:default w:val="0"/>
            </w:checkBox>
          </w:ffData>
        </w:fldChar>
      </w:r>
      <w:r w:rsidRPr="0078170B">
        <w:rPr>
          <w:rFonts w:ascii="Garamond" w:hAnsi="Garamond" w:cs="Garamond"/>
          <w:color w:val="000000"/>
          <w:sz w:val="22"/>
          <w:szCs w:val="22"/>
        </w:rPr>
        <w:instrText xml:space="preserve"> FORMCHECKBOX </w:instrText>
      </w:r>
      <w:r w:rsidR="008A6CD6">
        <w:rPr>
          <w:rFonts w:ascii="Garamond" w:hAnsi="Garamond" w:cs="Garamond"/>
          <w:color w:val="000000"/>
          <w:sz w:val="22"/>
          <w:szCs w:val="22"/>
        </w:rPr>
      </w:r>
      <w:r w:rsidR="008A6CD6">
        <w:rPr>
          <w:rFonts w:ascii="Garamond" w:hAnsi="Garamond" w:cs="Garamond"/>
          <w:color w:val="000000"/>
          <w:sz w:val="22"/>
          <w:szCs w:val="22"/>
        </w:rPr>
        <w:fldChar w:fldCharType="separate"/>
      </w:r>
      <w:r w:rsidRPr="0078170B">
        <w:rPr>
          <w:rFonts w:ascii="Garamond" w:hAnsi="Garamond" w:cs="Garamond"/>
          <w:color w:val="000000"/>
          <w:sz w:val="22"/>
          <w:szCs w:val="22"/>
        </w:rPr>
        <w:fldChar w:fldCharType="end"/>
      </w:r>
      <w:r>
        <w:rPr>
          <w:rFonts w:ascii="Garamond" w:hAnsi="Garamond" w:cs="Garamond"/>
          <w:color w:val="000000"/>
          <w:sz w:val="22"/>
          <w:szCs w:val="22"/>
        </w:rPr>
        <w:t xml:space="preserve"> If the employee separating from UWMC is a </w:t>
      </w:r>
      <w:r w:rsidRPr="0078170B">
        <w:rPr>
          <w:rFonts w:ascii="Garamond" w:hAnsi="Garamond" w:cs="Garamond"/>
          <w:color w:val="000000"/>
          <w:sz w:val="22"/>
          <w:szCs w:val="22"/>
        </w:rPr>
        <w:t>manager or an administ</w:t>
      </w:r>
      <w:r>
        <w:rPr>
          <w:rFonts w:ascii="Garamond" w:hAnsi="Garamond" w:cs="Garamond"/>
          <w:color w:val="000000"/>
          <w:sz w:val="22"/>
          <w:szCs w:val="22"/>
        </w:rPr>
        <w:t xml:space="preserve">rator, </w:t>
      </w:r>
      <w:r w:rsidRPr="0078170B">
        <w:rPr>
          <w:rFonts w:ascii="Garamond" w:hAnsi="Garamond" w:cs="Garamond"/>
          <w:color w:val="000000"/>
          <w:sz w:val="22"/>
          <w:szCs w:val="22"/>
        </w:rPr>
        <w:t>p</w:t>
      </w:r>
      <w:r>
        <w:rPr>
          <w:rFonts w:ascii="Garamond" w:hAnsi="Garamond" w:cs="Garamond"/>
          <w:color w:val="000000"/>
          <w:sz w:val="22"/>
          <w:szCs w:val="22"/>
        </w:rPr>
        <w:t>lease remove them from the HMC ABC list (</w:t>
      </w:r>
      <w:hyperlink r:id="rId35" w:history="1">
        <w:r w:rsidRPr="009F7F45">
          <w:rPr>
            <w:rStyle w:val="Hyperlink"/>
            <w:rFonts w:ascii="Garamond" w:hAnsi="Garamond" w:cs="Garamond"/>
            <w:sz w:val="22"/>
            <w:szCs w:val="22"/>
          </w:rPr>
          <w:t>hmcabclist@uw.edu</w:t>
        </w:r>
      </w:hyperlink>
      <w:r>
        <w:rPr>
          <w:rFonts w:ascii="Garamond" w:hAnsi="Garamond" w:cs="Garamond"/>
          <w:color w:val="000000"/>
          <w:sz w:val="22"/>
          <w:szCs w:val="22"/>
        </w:rPr>
        <w:t xml:space="preserve">) by contacting Jennifer Uy, </w:t>
      </w:r>
      <w:hyperlink r:id="rId36" w:history="1">
        <w:r w:rsidRPr="009F7F45">
          <w:rPr>
            <w:rStyle w:val="Hyperlink"/>
            <w:rFonts w:ascii="Garamond" w:hAnsi="Garamond" w:cs="Garamond"/>
            <w:sz w:val="22"/>
            <w:szCs w:val="22"/>
          </w:rPr>
          <w:t>jauy@uw.edu</w:t>
        </w:r>
      </w:hyperlink>
      <w:r>
        <w:rPr>
          <w:rFonts w:ascii="Garamond" w:hAnsi="Garamond" w:cs="Garamond"/>
          <w:color w:val="000000"/>
          <w:sz w:val="22"/>
          <w:szCs w:val="22"/>
        </w:rPr>
        <w:t xml:space="preserve"> .</w:t>
      </w:r>
    </w:p>
    <w:p w14:paraId="68AFD734" w14:textId="15BA82E2" w:rsidR="00F9287A" w:rsidRDefault="00F9287A" w:rsidP="00F9287A">
      <w:pPr>
        <w:autoSpaceDE w:val="0"/>
        <w:autoSpaceDN w:val="0"/>
        <w:adjustRightInd w:val="0"/>
        <w:ind w:left="720"/>
        <w:rPr>
          <w:rFonts w:ascii="Garamond" w:hAnsi="Garamond" w:cs="Arial"/>
          <w:color w:val="000000"/>
          <w:sz w:val="22"/>
          <w:szCs w:val="22"/>
        </w:rPr>
      </w:pPr>
      <w:r>
        <w:rPr>
          <w:rFonts w:ascii="Garamond" w:hAnsi="Garamond" w:cs="Arial"/>
          <w:color w:val="000000"/>
          <w:sz w:val="22"/>
          <w:szCs w:val="22"/>
        </w:rPr>
        <w:fldChar w:fldCharType="begin">
          <w:ffData>
            <w:name w:val=""/>
            <w:enabled/>
            <w:calcOnExit w:val="0"/>
            <w:checkBox>
              <w:size w:val="16"/>
              <w:default w:val="0"/>
            </w:checkBox>
          </w:ffData>
        </w:fldChar>
      </w:r>
      <w:r>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Pr>
          <w:rFonts w:ascii="Garamond" w:hAnsi="Garamond" w:cs="Arial"/>
          <w:color w:val="000000"/>
          <w:sz w:val="22"/>
          <w:szCs w:val="22"/>
        </w:rPr>
        <w:fldChar w:fldCharType="end"/>
      </w:r>
      <w:r>
        <w:rPr>
          <w:rFonts w:ascii="Garamond" w:hAnsi="Garamond" w:cs="Arial"/>
          <w:color w:val="000000"/>
          <w:sz w:val="22"/>
          <w:szCs w:val="22"/>
        </w:rPr>
        <w:t xml:space="preserve"> </w:t>
      </w:r>
      <w:r w:rsidR="003134C4">
        <w:rPr>
          <w:rFonts w:ascii="Garamond" w:hAnsi="Garamond" w:cs="Arial"/>
          <w:color w:val="000000"/>
          <w:sz w:val="22"/>
          <w:szCs w:val="22"/>
        </w:rPr>
        <w:t xml:space="preserve">To cancel and return telecom equipment (phones, pagers, </w:t>
      </w:r>
      <w:proofErr w:type="spellStart"/>
      <w:r w:rsidR="003134C4">
        <w:rPr>
          <w:rFonts w:ascii="Garamond" w:hAnsi="Garamond" w:cs="Arial"/>
          <w:color w:val="000000"/>
          <w:sz w:val="22"/>
          <w:szCs w:val="22"/>
        </w:rPr>
        <w:t>etc</w:t>
      </w:r>
      <w:proofErr w:type="spellEnd"/>
      <w:r w:rsidR="003134C4">
        <w:rPr>
          <w:rFonts w:ascii="Garamond" w:hAnsi="Garamond" w:cs="Arial"/>
          <w:color w:val="000000"/>
          <w:sz w:val="22"/>
          <w:szCs w:val="22"/>
        </w:rPr>
        <w:t xml:space="preserve">), complete the following </w:t>
      </w:r>
      <w:hyperlink r:id="rId37" w:history="1">
        <w:r w:rsidR="003134C4" w:rsidRPr="003134C4">
          <w:rPr>
            <w:rStyle w:val="Hyperlink"/>
            <w:rFonts w:ascii="Garamond" w:hAnsi="Garamond" w:cs="Arial"/>
            <w:sz w:val="22"/>
            <w:szCs w:val="22"/>
          </w:rPr>
          <w:t>form</w:t>
        </w:r>
      </w:hyperlink>
      <w:r w:rsidR="003134C4">
        <w:rPr>
          <w:rFonts w:ascii="Garamond" w:hAnsi="Garamond" w:cs="Arial"/>
          <w:color w:val="000000"/>
          <w:sz w:val="22"/>
          <w:szCs w:val="22"/>
        </w:rPr>
        <w:t xml:space="preserve"> and fax to Communication services at 206-744-8686 or </w:t>
      </w:r>
      <w:hyperlink r:id="rId38" w:history="1">
        <w:r w:rsidR="003134C4" w:rsidRPr="009F7F45">
          <w:rPr>
            <w:rStyle w:val="Hyperlink"/>
            <w:rFonts w:ascii="Garamond" w:hAnsi="Garamond" w:cs="Arial"/>
            <w:sz w:val="22"/>
            <w:szCs w:val="22"/>
          </w:rPr>
          <w:t>hmctcomm@uw.edu</w:t>
        </w:r>
      </w:hyperlink>
      <w:r w:rsidR="003134C4">
        <w:rPr>
          <w:rFonts w:ascii="Garamond" w:hAnsi="Garamond" w:cs="Arial"/>
          <w:color w:val="000000"/>
          <w:sz w:val="22"/>
          <w:szCs w:val="22"/>
        </w:rPr>
        <w:t xml:space="preserve"> </w:t>
      </w:r>
    </w:p>
    <w:p w14:paraId="3CDFE6B1" w14:textId="2F3BD41F" w:rsidR="00F9287A" w:rsidRDefault="00F9287A" w:rsidP="00F9287A">
      <w:pPr>
        <w:autoSpaceDE w:val="0"/>
        <w:autoSpaceDN w:val="0"/>
        <w:adjustRightInd w:val="0"/>
        <w:ind w:left="720"/>
        <w:rPr>
          <w:rFonts w:ascii="Garamond" w:hAnsi="Garamond" w:cs="Arial"/>
          <w:color w:val="000000"/>
          <w:sz w:val="22"/>
          <w:szCs w:val="22"/>
        </w:rPr>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Pr>
          <w:rFonts w:ascii="Garamond" w:hAnsi="Garamond" w:cs="Arial"/>
          <w:color w:val="000000"/>
          <w:sz w:val="22"/>
          <w:szCs w:val="22"/>
        </w:rPr>
        <w:t xml:space="preserve"> Cancel ProCard or Travel Card by emailing UW Procurement Office at </w:t>
      </w:r>
      <w:hyperlink r:id="rId39" w:history="1">
        <w:r w:rsidRPr="009F7F45">
          <w:rPr>
            <w:rStyle w:val="Hyperlink"/>
            <w:rFonts w:ascii="Garamond" w:hAnsi="Garamond" w:cs="Arial"/>
            <w:sz w:val="22"/>
            <w:szCs w:val="22"/>
          </w:rPr>
          <w:t>procard@uw.edu</w:t>
        </w:r>
      </w:hyperlink>
      <w:r>
        <w:rPr>
          <w:rFonts w:ascii="Garamond" w:hAnsi="Garamond" w:cs="Arial"/>
          <w:color w:val="000000"/>
          <w:sz w:val="22"/>
          <w:szCs w:val="22"/>
        </w:rPr>
        <w:t xml:space="preserve"> </w:t>
      </w:r>
    </w:p>
    <w:p w14:paraId="25456FB2" w14:textId="77777777" w:rsidR="003134C4" w:rsidRDefault="003134C4" w:rsidP="00F9287A">
      <w:pPr>
        <w:autoSpaceDE w:val="0"/>
        <w:autoSpaceDN w:val="0"/>
        <w:adjustRightInd w:val="0"/>
        <w:ind w:left="720"/>
        <w:rPr>
          <w:rFonts w:ascii="Garamond" w:hAnsi="Garamond" w:cs="Arial"/>
          <w:color w:val="000000"/>
          <w:sz w:val="22"/>
          <w:szCs w:val="22"/>
        </w:rPr>
      </w:pPr>
    </w:p>
    <w:p w14:paraId="049B3CD9" w14:textId="77777777" w:rsidR="00F9287A" w:rsidRPr="0078170B" w:rsidRDefault="00F9287A" w:rsidP="00F9287A">
      <w:pPr>
        <w:autoSpaceDE w:val="0"/>
        <w:autoSpaceDN w:val="0"/>
        <w:adjustRightInd w:val="0"/>
        <w:ind w:left="720"/>
        <w:rPr>
          <w:rFonts w:ascii="Garamond" w:hAnsi="Garamond" w:cs="Garamond"/>
          <w:color w:val="000000"/>
          <w:sz w:val="22"/>
          <w:szCs w:val="22"/>
        </w:rPr>
      </w:pPr>
      <w:r w:rsidRPr="0078170B">
        <w:rPr>
          <w:rFonts w:ascii="Garamond" w:hAnsi="Garamond" w:cs="Garamond"/>
          <w:color w:val="000000"/>
          <w:sz w:val="22"/>
          <w:szCs w:val="22"/>
        </w:rPr>
        <w:t xml:space="preserve">Standard message should include the following: </w:t>
      </w:r>
    </w:p>
    <w:p w14:paraId="5279FBC4" w14:textId="77777777" w:rsidR="00F9287A" w:rsidRPr="0078170B" w:rsidRDefault="00F9287A" w:rsidP="00F9287A">
      <w:pPr>
        <w:autoSpaceDE w:val="0"/>
        <w:autoSpaceDN w:val="0"/>
        <w:adjustRightInd w:val="0"/>
        <w:ind w:left="720"/>
        <w:rPr>
          <w:rFonts w:ascii="Garamond" w:hAnsi="Garamond" w:cs="Garamond"/>
          <w:color w:val="000000"/>
          <w:sz w:val="22"/>
          <w:szCs w:val="22"/>
        </w:rPr>
      </w:pPr>
      <w:r w:rsidRPr="0078170B">
        <w:rPr>
          <w:rFonts w:ascii="Garamond" w:hAnsi="Garamond" w:cs="Garamond"/>
          <w:color w:val="000000"/>
          <w:sz w:val="22"/>
          <w:szCs w:val="22"/>
        </w:rPr>
        <w:tab/>
      </w:r>
      <w:r w:rsidRPr="0078170B">
        <w:rPr>
          <w:rFonts w:ascii="Garamond" w:hAnsi="Garamond" w:cs="Garamond"/>
          <w:color w:val="000000"/>
          <w:sz w:val="22"/>
          <w:szCs w:val="22"/>
        </w:rPr>
        <w:tab/>
        <w:t>Employee Name</w:t>
      </w:r>
    </w:p>
    <w:p w14:paraId="2CBC6B1E" w14:textId="77777777" w:rsidR="00F9287A" w:rsidRPr="0078170B" w:rsidRDefault="00F9287A" w:rsidP="00F9287A">
      <w:pPr>
        <w:autoSpaceDE w:val="0"/>
        <w:autoSpaceDN w:val="0"/>
        <w:adjustRightInd w:val="0"/>
        <w:ind w:left="720"/>
        <w:rPr>
          <w:rFonts w:ascii="Garamond" w:hAnsi="Garamond" w:cs="Garamond"/>
          <w:color w:val="000000"/>
          <w:sz w:val="22"/>
          <w:szCs w:val="22"/>
        </w:rPr>
      </w:pPr>
      <w:r w:rsidRPr="0078170B">
        <w:rPr>
          <w:rFonts w:ascii="Garamond" w:hAnsi="Garamond" w:cs="Garamond"/>
          <w:color w:val="000000"/>
          <w:sz w:val="22"/>
          <w:szCs w:val="22"/>
        </w:rPr>
        <w:tab/>
      </w:r>
      <w:r w:rsidRPr="0078170B">
        <w:rPr>
          <w:rFonts w:ascii="Garamond" w:hAnsi="Garamond" w:cs="Garamond"/>
          <w:color w:val="000000"/>
          <w:sz w:val="22"/>
          <w:szCs w:val="22"/>
        </w:rPr>
        <w:tab/>
        <w:t>Employee Identification Number</w:t>
      </w:r>
    </w:p>
    <w:p w14:paraId="53661A5D" w14:textId="77777777" w:rsidR="00F9287A" w:rsidRPr="0078170B" w:rsidRDefault="00F9287A" w:rsidP="00F9287A">
      <w:pPr>
        <w:autoSpaceDE w:val="0"/>
        <w:autoSpaceDN w:val="0"/>
        <w:adjustRightInd w:val="0"/>
        <w:ind w:left="720"/>
        <w:rPr>
          <w:rFonts w:ascii="Garamond" w:hAnsi="Garamond" w:cs="Garamond"/>
          <w:color w:val="000000"/>
          <w:sz w:val="22"/>
          <w:szCs w:val="22"/>
        </w:rPr>
      </w:pPr>
      <w:r w:rsidRPr="0078170B">
        <w:rPr>
          <w:rFonts w:ascii="Garamond" w:hAnsi="Garamond" w:cs="Garamond"/>
          <w:color w:val="000000"/>
          <w:sz w:val="22"/>
          <w:szCs w:val="22"/>
        </w:rPr>
        <w:tab/>
      </w:r>
      <w:r w:rsidRPr="0078170B">
        <w:rPr>
          <w:rFonts w:ascii="Garamond" w:hAnsi="Garamond" w:cs="Garamond"/>
          <w:color w:val="000000"/>
          <w:sz w:val="22"/>
          <w:szCs w:val="22"/>
        </w:rPr>
        <w:tab/>
        <w:t>UW Net ID</w:t>
      </w:r>
    </w:p>
    <w:p w14:paraId="0F0E5208" w14:textId="77777777" w:rsidR="00F9287A" w:rsidRPr="0078170B" w:rsidRDefault="00F9287A" w:rsidP="00F9287A">
      <w:pPr>
        <w:autoSpaceDE w:val="0"/>
        <w:autoSpaceDN w:val="0"/>
        <w:adjustRightInd w:val="0"/>
        <w:ind w:left="720"/>
        <w:rPr>
          <w:rFonts w:ascii="Garamond" w:hAnsi="Garamond" w:cs="Garamond"/>
          <w:color w:val="000000"/>
          <w:sz w:val="22"/>
          <w:szCs w:val="22"/>
        </w:rPr>
      </w:pPr>
      <w:r w:rsidRPr="0078170B">
        <w:rPr>
          <w:rFonts w:ascii="Garamond" w:hAnsi="Garamond" w:cs="Garamond"/>
          <w:color w:val="000000"/>
          <w:sz w:val="22"/>
          <w:szCs w:val="22"/>
        </w:rPr>
        <w:tab/>
      </w:r>
      <w:r w:rsidRPr="0078170B">
        <w:rPr>
          <w:rFonts w:ascii="Garamond" w:hAnsi="Garamond" w:cs="Garamond"/>
          <w:color w:val="000000"/>
          <w:sz w:val="22"/>
          <w:szCs w:val="22"/>
        </w:rPr>
        <w:tab/>
        <w:t>Effective Date</w:t>
      </w:r>
    </w:p>
    <w:p w14:paraId="336DB421" w14:textId="77777777" w:rsidR="00F9287A" w:rsidRPr="0078170B" w:rsidRDefault="00F9287A" w:rsidP="00F9287A">
      <w:pPr>
        <w:autoSpaceDE w:val="0"/>
        <w:autoSpaceDN w:val="0"/>
        <w:adjustRightInd w:val="0"/>
        <w:ind w:left="720"/>
        <w:rPr>
          <w:rFonts w:ascii="Garamond" w:hAnsi="Garamond" w:cs="Garamond"/>
          <w:color w:val="000000"/>
          <w:sz w:val="22"/>
          <w:szCs w:val="22"/>
        </w:rPr>
      </w:pPr>
      <w:r w:rsidRPr="0078170B">
        <w:rPr>
          <w:rFonts w:ascii="Garamond" w:hAnsi="Garamond" w:cs="Garamond"/>
          <w:color w:val="000000"/>
          <w:sz w:val="22"/>
          <w:szCs w:val="22"/>
        </w:rPr>
        <w:tab/>
      </w:r>
      <w:r w:rsidRPr="0078170B">
        <w:rPr>
          <w:rFonts w:ascii="Garamond" w:hAnsi="Garamond" w:cs="Garamond"/>
          <w:color w:val="000000"/>
          <w:sz w:val="22"/>
          <w:szCs w:val="22"/>
        </w:rPr>
        <w:tab/>
        <w:t xml:space="preserve">Note type of </w:t>
      </w:r>
      <w:r>
        <w:rPr>
          <w:rFonts w:ascii="Garamond" w:hAnsi="Garamond" w:cs="Garamond"/>
          <w:color w:val="000000"/>
          <w:sz w:val="22"/>
          <w:szCs w:val="22"/>
        </w:rPr>
        <w:t>separation</w:t>
      </w:r>
      <w:r w:rsidRPr="0078170B">
        <w:rPr>
          <w:rFonts w:ascii="Garamond" w:hAnsi="Garamond" w:cs="Garamond"/>
          <w:color w:val="000000"/>
          <w:sz w:val="22"/>
          <w:szCs w:val="22"/>
        </w:rPr>
        <w:t xml:space="preserve">, </w:t>
      </w:r>
      <w:proofErr w:type="gramStart"/>
      <w:r w:rsidRPr="0078170B">
        <w:rPr>
          <w:rFonts w:ascii="Garamond" w:hAnsi="Garamond" w:cs="Garamond"/>
          <w:color w:val="000000"/>
          <w:sz w:val="22"/>
          <w:szCs w:val="22"/>
        </w:rPr>
        <w:t>i.e.</w:t>
      </w:r>
      <w:proofErr w:type="gramEnd"/>
      <w:r w:rsidRPr="0078170B">
        <w:rPr>
          <w:rFonts w:ascii="Garamond" w:hAnsi="Garamond" w:cs="Garamond"/>
          <w:color w:val="000000"/>
          <w:sz w:val="22"/>
          <w:szCs w:val="22"/>
        </w:rPr>
        <w:t xml:space="preserve"> Resignation, transfer to another department</w:t>
      </w:r>
    </w:p>
    <w:p w14:paraId="12A42ACF" w14:textId="77777777" w:rsidR="00F9287A" w:rsidRPr="0078170B" w:rsidRDefault="00F9287A" w:rsidP="00F9287A">
      <w:pPr>
        <w:autoSpaceDE w:val="0"/>
        <w:autoSpaceDN w:val="0"/>
        <w:adjustRightInd w:val="0"/>
        <w:ind w:left="720"/>
        <w:rPr>
          <w:rFonts w:ascii="Garamond" w:hAnsi="Garamond" w:cs="Garamond"/>
          <w:color w:val="000000"/>
          <w:sz w:val="22"/>
          <w:szCs w:val="22"/>
        </w:rPr>
      </w:pPr>
      <w:r w:rsidRPr="0078170B">
        <w:rPr>
          <w:rFonts w:ascii="Garamond" w:hAnsi="Garamond" w:cs="Garamond"/>
          <w:color w:val="000000"/>
          <w:sz w:val="22"/>
          <w:szCs w:val="22"/>
        </w:rPr>
        <w:tab/>
      </w:r>
      <w:r w:rsidRPr="0078170B">
        <w:rPr>
          <w:rFonts w:ascii="Garamond" w:hAnsi="Garamond" w:cs="Garamond"/>
          <w:color w:val="000000"/>
          <w:sz w:val="22"/>
          <w:szCs w:val="22"/>
        </w:rPr>
        <w:tab/>
        <w:t xml:space="preserve">Current Manager’s Name and Contact information </w:t>
      </w:r>
    </w:p>
    <w:p w14:paraId="3F0B125A" w14:textId="77777777" w:rsidR="00F9287A" w:rsidRDefault="00F9287A" w:rsidP="00F9287A">
      <w:pPr>
        <w:autoSpaceDE w:val="0"/>
        <w:autoSpaceDN w:val="0"/>
        <w:adjustRightInd w:val="0"/>
        <w:ind w:firstLine="720"/>
        <w:rPr>
          <w:rFonts w:ascii="Garamond" w:hAnsi="Garamond" w:cs="Garamond"/>
          <w:color w:val="000000"/>
          <w:sz w:val="22"/>
          <w:szCs w:val="22"/>
        </w:rPr>
      </w:pPr>
      <w:r w:rsidRPr="0078170B">
        <w:rPr>
          <w:rFonts w:ascii="Garamond" w:hAnsi="Garamond" w:cs="Garamond"/>
          <w:b/>
          <w:color w:val="000000"/>
          <w:sz w:val="22"/>
          <w:szCs w:val="22"/>
        </w:rPr>
        <w:t>NOTE</w:t>
      </w:r>
      <w:r w:rsidRPr="0078170B">
        <w:rPr>
          <w:rFonts w:ascii="Garamond" w:hAnsi="Garamond" w:cs="Garamond"/>
          <w:color w:val="000000"/>
          <w:sz w:val="22"/>
          <w:szCs w:val="22"/>
        </w:rPr>
        <w:t>: New department is responsible for setting up access as appropriate</w:t>
      </w:r>
    </w:p>
    <w:p w14:paraId="0D1829E0" w14:textId="77777777" w:rsidR="00151792" w:rsidRDefault="00151792" w:rsidP="00151792">
      <w:pPr>
        <w:autoSpaceDE w:val="0"/>
        <w:autoSpaceDN w:val="0"/>
        <w:adjustRightInd w:val="0"/>
        <w:ind w:left="240"/>
        <w:rPr>
          <w:rFonts w:ascii="Garamond" w:hAnsi="Garamond" w:cs="Garamond"/>
          <w:color w:val="000000"/>
          <w:sz w:val="22"/>
          <w:szCs w:val="22"/>
        </w:rPr>
      </w:pPr>
    </w:p>
    <w:p w14:paraId="66C43D4E" w14:textId="77777777" w:rsidR="00446ED9" w:rsidRDefault="004B17F0" w:rsidP="003134C4">
      <w:pPr>
        <w:autoSpaceDE w:val="0"/>
        <w:autoSpaceDN w:val="0"/>
        <w:adjustRightInd w:val="0"/>
        <w:ind w:left="225"/>
        <w:rPr>
          <w:rFonts w:ascii="Garamond" w:hAnsi="Garamond" w:cs="Garamond"/>
          <w:color w:val="000000"/>
          <w:sz w:val="22"/>
          <w:szCs w:val="22"/>
        </w:rPr>
      </w:pPr>
      <w:r w:rsidRPr="0039325F">
        <w:rPr>
          <w:rFonts w:ascii="Garamond" w:hAnsi="Garamond" w:cs="Garamond"/>
          <w:color w:val="000000"/>
          <w:sz w:val="22"/>
          <w:szCs w:val="22"/>
        </w:rPr>
        <w:fldChar w:fldCharType="begin">
          <w:ffData>
            <w:name w:val=""/>
            <w:enabled/>
            <w:calcOnExit w:val="0"/>
            <w:checkBox>
              <w:size w:val="16"/>
              <w:default w:val="0"/>
            </w:checkBox>
          </w:ffData>
        </w:fldChar>
      </w:r>
      <w:r w:rsidR="00446ED9" w:rsidRPr="0039325F">
        <w:rPr>
          <w:rFonts w:ascii="Garamond" w:hAnsi="Garamond" w:cs="Garamond"/>
          <w:color w:val="000000"/>
          <w:sz w:val="22"/>
          <w:szCs w:val="22"/>
        </w:rPr>
        <w:instrText xml:space="preserve"> FORMCHECKBOX </w:instrText>
      </w:r>
      <w:r w:rsidR="008A6CD6">
        <w:rPr>
          <w:rFonts w:ascii="Garamond" w:hAnsi="Garamond" w:cs="Garamond"/>
          <w:color w:val="000000"/>
          <w:sz w:val="22"/>
          <w:szCs w:val="22"/>
        </w:rPr>
      </w:r>
      <w:r w:rsidR="008A6CD6">
        <w:rPr>
          <w:rFonts w:ascii="Garamond" w:hAnsi="Garamond" w:cs="Garamond"/>
          <w:color w:val="000000"/>
          <w:sz w:val="22"/>
          <w:szCs w:val="22"/>
        </w:rPr>
        <w:fldChar w:fldCharType="separate"/>
      </w:r>
      <w:r w:rsidRPr="0039325F">
        <w:rPr>
          <w:rFonts w:ascii="Garamond" w:hAnsi="Garamond" w:cs="Garamond"/>
          <w:color w:val="000000"/>
          <w:sz w:val="22"/>
          <w:szCs w:val="22"/>
        </w:rPr>
        <w:fldChar w:fldCharType="end"/>
      </w:r>
      <w:r w:rsidR="00446ED9">
        <w:rPr>
          <w:rFonts w:ascii="Garamond" w:hAnsi="Garamond" w:cs="Garamond"/>
          <w:color w:val="000000"/>
          <w:sz w:val="22"/>
          <w:szCs w:val="22"/>
        </w:rPr>
        <w:t xml:space="preserve"> </w:t>
      </w:r>
      <w:r w:rsidR="00677220">
        <w:rPr>
          <w:rFonts w:ascii="Garamond" w:hAnsi="Garamond" w:cs="Garamond"/>
          <w:color w:val="000000"/>
          <w:sz w:val="22"/>
          <w:szCs w:val="22"/>
        </w:rPr>
        <w:t>File</w:t>
      </w:r>
      <w:r w:rsidR="00446ED9">
        <w:rPr>
          <w:rFonts w:ascii="Garamond" w:hAnsi="Garamond" w:cs="Garamond"/>
          <w:color w:val="000000"/>
          <w:sz w:val="22"/>
          <w:szCs w:val="22"/>
        </w:rPr>
        <w:t xml:space="preserve"> completed and signed copy of Employee </w:t>
      </w:r>
      <w:r w:rsidR="00F72846">
        <w:rPr>
          <w:rFonts w:ascii="Garamond" w:hAnsi="Garamond" w:cs="Garamond"/>
          <w:color w:val="000000"/>
          <w:sz w:val="22"/>
          <w:szCs w:val="22"/>
        </w:rPr>
        <w:t>Separation</w:t>
      </w:r>
      <w:r w:rsidR="00446ED9">
        <w:rPr>
          <w:rFonts w:ascii="Garamond" w:hAnsi="Garamond" w:cs="Garamond"/>
          <w:color w:val="000000"/>
          <w:sz w:val="22"/>
          <w:szCs w:val="22"/>
        </w:rPr>
        <w:t xml:space="preserve"> Checklist</w:t>
      </w:r>
      <w:r w:rsidR="00677220">
        <w:rPr>
          <w:rFonts w:ascii="Garamond" w:hAnsi="Garamond" w:cs="Garamond"/>
          <w:color w:val="000000"/>
          <w:sz w:val="22"/>
          <w:szCs w:val="22"/>
        </w:rPr>
        <w:t xml:space="preserve"> in </w:t>
      </w:r>
      <w:r w:rsidR="0018590D">
        <w:rPr>
          <w:rFonts w:ascii="Garamond" w:hAnsi="Garamond" w:cs="Garamond"/>
          <w:color w:val="000000"/>
          <w:sz w:val="22"/>
          <w:szCs w:val="22"/>
        </w:rPr>
        <w:t xml:space="preserve">the </w:t>
      </w:r>
      <w:r w:rsidR="00AB2C5C">
        <w:rPr>
          <w:rFonts w:ascii="Garamond" w:hAnsi="Garamond" w:cs="Garamond"/>
          <w:color w:val="000000"/>
          <w:sz w:val="22"/>
          <w:szCs w:val="22"/>
        </w:rPr>
        <w:t xml:space="preserve">Department file, </w:t>
      </w:r>
      <w:r w:rsidR="00AB2C5C" w:rsidRPr="00AB2C5C">
        <w:rPr>
          <w:rFonts w:ascii="Garamond" w:hAnsi="Garamond" w:cs="Arial"/>
          <w:sz w:val="22"/>
          <w:szCs w:val="22"/>
        </w:rPr>
        <w:t>complet</w:t>
      </w:r>
      <w:r w:rsidR="002A270E">
        <w:rPr>
          <w:rFonts w:ascii="Garamond" w:hAnsi="Garamond" w:cs="Arial"/>
          <w:sz w:val="22"/>
          <w:szCs w:val="22"/>
        </w:rPr>
        <w:t>ion of</w:t>
      </w:r>
      <w:r w:rsidR="00AB2C5C" w:rsidRPr="00AB2C5C">
        <w:rPr>
          <w:rFonts w:ascii="Garamond" w:hAnsi="Garamond" w:cs="Arial"/>
          <w:sz w:val="22"/>
          <w:szCs w:val="22"/>
        </w:rPr>
        <w:t xml:space="preserve"> the </w:t>
      </w:r>
      <w:r w:rsidR="009C1857">
        <w:rPr>
          <w:rFonts w:ascii="Garamond" w:hAnsi="Garamond" w:cs="Arial"/>
          <w:sz w:val="22"/>
          <w:szCs w:val="22"/>
        </w:rPr>
        <w:t>c</w:t>
      </w:r>
      <w:r w:rsidR="00AB2C5C" w:rsidRPr="00AB2C5C">
        <w:rPr>
          <w:rFonts w:ascii="Garamond" w:hAnsi="Garamond" w:cs="Arial"/>
          <w:sz w:val="22"/>
          <w:szCs w:val="22"/>
        </w:rPr>
        <w:t>hecklist ensures that the employee is closed out of the various UW systems.</w:t>
      </w:r>
    </w:p>
    <w:p w14:paraId="1170C4F0" w14:textId="77777777" w:rsidR="00C753D3" w:rsidRDefault="00DE1431" w:rsidP="003134C4">
      <w:pPr>
        <w:pStyle w:val="NormalWeb"/>
        <w:shd w:val="clear" w:color="auto" w:fill="FFFFFF"/>
        <w:spacing w:before="0" w:beforeAutospacing="0" w:after="0" w:afterAutospacing="0"/>
        <w:ind w:left="225"/>
        <w:rPr>
          <w:rFonts w:ascii="Garamond" w:hAnsi="Garamond"/>
          <w:sz w:val="22"/>
          <w:szCs w:val="22"/>
        </w:rPr>
      </w:pPr>
      <w:r w:rsidRPr="0039325F">
        <w:rPr>
          <w:rFonts w:ascii="Garamond" w:hAnsi="Garamond" w:cs="Garamond"/>
          <w:color w:val="000000"/>
          <w:sz w:val="22"/>
          <w:szCs w:val="22"/>
        </w:rPr>
        <w:fldChar w:fldCharType="begin">
          <w:ffData>
            <w:name w:val=""/>
            <w:enabled/>
            <w:calcOnExit w:val="0"/>
            <w:checkBox>
              <w:size w:val="16"/>
              <w:default w:val="0"/>
            </w:checkBox>
          </w:ffData>
        </w:fldChar>
      </w:r>
      <w:r w:rsidRPr="0039325F">
        <w:rPr>
          <w:rFonts w:ascii="Garamond" w:hAnsi="Garamond" w:cs="Garamond"/>
          <w:color w:val="000000"/>
          <w:sz w:val="22"/>
          <w:szCs w:val="22"/>
        </w:rPr>
        <w:instrText xml:space="preserve"> FORMCHECKBOX </w:instrText>
      </w:r>
      <w:r w:rsidR="008A6CD6">
        <w:rPr>
          <w:rFonts w:ascii="Garamond" w:hAnsi="Garamond" w:cs="Garamond"/>
          <w:color w:val="000000"/>
          <w:sz w:val="22"/>
          <w:szCs w:val="22"/>
        </w:rPr>
      </w:r>
      <w:r w:rsidR="008A6CD6">
        <w:rPr>
          <w:rFonts w:ascii="Garamond" w:hAnsi="Garamond" w:cs="Garamond"/>
          <w:color w:val="000000"/>
          <w:sz w:val="22"/>
          <w:szCs w:val="22"/>
        </w:rPr>
        <w:fldChar w:fldCharType="separate"/>
      </w:r>
      <w:r w:rsidRPr="0039325F">
        <w:rPr>
          <w:rFonts w:ascii="Garamond" w:hAnsi="Garamond" w:cs="Garamond"/>
          <w:color w:val="000000"/>
          <w:sz w:val="22"/>
          <w:szCs w:val="22"/>
        </w:rPr>
        <w:fldChar w:fldCharType="end"/>
      </w:r>
      <w:r w:rsidRPr="0039325F">
        <w:rPr>
          <w:rFonts w:ascii="Garamond" w:hAnsi="Garamond" w:cs="Garamond"/>
          <w:color w:val="000000"/>
          <w:sz w:val="22"/>
          <w:szCs w:val="22"/>
        </w:rPr>
        <w:t xml:space="preserve"> </w:t>
      </w:r>
      <w:r w:rsidR="00046B6B" w:rsidRPr="008552A3">
        <w:rPr>
          <w:rFonts w:ascii="Garamond" w:hAnsi="Garamond"/>
          <w:sz w:val="22"/>
          <w:szCs w:val="22"/>
        </w:rPr>
        <w:t xml:space="preserve">Audit employee’s </w:t>
      </w:r>
      <w:r w:rsidR="009E28E4">
        <w:rPr>
          <w:rFonts w:ascii="Garamond" w:hAnsi="Garamond"/>
          <w:sz w:val="22"/>
          <w:szCs w:val="22"/>
        </w:rPr>
        <w:t>department</w:t>
      </w:r>
      <w:r w:rsidR="00046B6B" w:rsidRPr="008552A3">
        <w:rPr>
          <w:rFonts w:ascii="Garamond" w:hAnsi="Garamond"/>
          <w:sz w:val="22"/>
          <w:szCs w:val="22"/>
        </w:rPr>
        <w:t xml:space="preserve"> file and </w:t>
      </w:r>
      <w:r w:rsidR="008552A3">
        <w:rPr>
          <w:rFonts w:ascii="Garamond" w:hAnsi="Garamond"/>
          <w:sz w:val="22"/>
          <w:szCs w:val="22"/>
        </w:rPr>
        <w:t>forward</w:t>
      </w:r>
      <w:r w:rsidR="00046B6B" w:rsidRPr="008552A3">
        <w:rPr>
          <w:rFonts w:ascii="Garamond" w:hAnsi="Garamond"/>
          <w:sz w:val="22"/>
          <w:szCs w:val="22"/>
        </w:rPr>
        <w:t xml:space="preserve"> to </w:t>
      </w:r>
      <w:r w:rsidR="00046B6B" w:rsidRPr="008552A3">
        <w:rPr>
          <w:rFonts w:ascii="Garamond" w:hAnsi="Garamond"/>
          <w:sz w:val="22"/>
          <w:szCs w:val="22"/>
          <w:u w:val="single"/>
        </w:rPr>
        <w:t>Human Resources at BOX 359715, attention: File</w:t>
      </w:r>
      <w:r w:rsidR="00C4476C">
        <w:rPr>
          <w:rFonts w:ascii="Garamond" w:hAnsi="Garamond"/>
          <w:sz w:val="22"/>
          <w:szCs w:val="22"/>
          <w:u w:val="single"/>
        </w:rPr>
        <w:t xml:space="preserve"> Coordinator</w:t>
      </w:r>
      <w:r w:rsidR="008552A3">
        <w:rPr>
          <w:rFonts w:ascii="Garamond" w:hAnsi="Garamond"/>
          <w:sz w:val="22"/>
          <w:szCs w:val="22"/>
        </w:rPr>
        <w:t>.</w:t>
      </w:r>
      <w:r w:rsidR="00046B6B" w:rsidRPr="008552A3">
        <w:rPr>
          <w:rFonts w:ascii="Garamond" w:hAnsi="Garamond"/>
          <w:sz w:val="22"/>
          <w:szCs w:val="22"/>
        </w:rPr>
        <w:t xml:space="preserve"> </w:t>
      </w:r>
      <w:r w:rsidR="00C4476C">
        <w:rPr>
          <w:rFonts w:ascii="Garamond" w:hAnsi="Garamond"/>
          <w:sz w:val="22"/>
          <w:szCs w:val="22"/>
        </w:rPr>
        <w:t xml:space="preserve"> </w:t>
      </w:r>
      <w:r w:rsidR="00046B6B" w:rsidRPr="008552A3">
        <w:rPr>
          <w:rFonts w:ascii="Garamond" w:hAnsi="Garamond"/>
          <w:sz w:val="22"/>
          <w:szCs w:val="22"/>
        </w:rPr>
        <w:t>Human Resources will archive the file</w:t>
      </w:r>
      <w:r w:rsidR="00862259">
        <w:rPr>
          <w:rFonts w:ascii="Garamond" w:hAnsi="Garamond"/>
          <w:sz w:val="22"/>
          <w:szCs w:val="22"/>
        </w:rPr>
        <w:t>, for the purposes of archiving please include the file folder.</w:t>
      </w:r>
    </w:p>
    <w:p w14:paraId="2E3FD85F" w14:textId="77777777" w:rsidR="00585601" w:rsidRPr="008552A3" w:rsidRDefault="00585601" w:rsidP="003134C4">
      <w:pPr>
        <w:pStyle w:val="NormalWeb"/>
        <w:shd w:val="clear" w:color="auto" w:fill="FFFFFF"/>
        <w:spacing w:before="0" w:beforeAutospacing="0" w:after="0" w:afterAutospacing="0"/>
        <w:ind w:left="225"/>
      </w:pPr>
      <w:r w:rsidRPr="0078170B">
        <w:rPr>
          <w:rFonts w:ascii="Garamond" w:hAnsi="Garamond" w:cs="Arial"/>
          <w:color w:val="000000"/>
          <w:sz w:val="22"/>
          <w:szCs w:val="22"/>
        </w:rPr>
        <w:fldChar w:fldCharType="begin">
          <w:ffData>
            <w:name w:val="Check1"/>
            <w:enabled/>
            <w:calcOnExit w:val="0"/>
            <w:checkBox>
              <w:size w:val="16"/>
              <w:default w:val="0"/>
            </w:checkBox>
          </w:ffData>
        </w:fldChar>
      </w:r>
      <w:r w:rsidRPr="0078170B">
        <w:rPr>
          <w:rFonts w:ascii="Garamond" w:hAnsi="Garamond" w:cs="Arial"/>
          <w:color w:val="000000"/>
          <w:sz w:val="22"/>
          <w:szCs w:val="22"/>
        </w:rPr>
        <w:instrText xml:space="preserve"> FORMCHECKBOX </w:instrText>
      </w:r>
      <w:r w:rsidR="008A6CD6">
        <w:rPr>
          <w:rFonts w:ascii="Garamond" w:hAnsi="Garamond" w:cs="Arial"/>
          <w:color w:val="000000"/>
          <w:sz w:val="22"/>
          <w:szCs w:val="22"/>
        </w:rPr>
      </w:r>
      <w:r w:rsidR="008A6CD6">
        <w:rPr>
          <w:rFonts w:ascii="Garamond" w:hAnsi="Garamond" w:cs="Arial"/>
          <w:color w:val="000000"/>
          <w:sz w:val="22"/>
          <w:szCs w:val="22"/>
        </w:rPr>
        <w:fldChar w:fldCharType="separate"/>
      </w:r>
      <w:r w:rsidRPr="0078170B">
        <w:rPr>
          <w:rFonts w:ascii="Garamond" w:hAnsi="Garamond" w:cs="Arial"/>
          <w:color w:val="000000"/>
          <w:sz w:val="22"/>
          <w:szCs w:val="22"/>
        </w:rPr>
        <w:fldChar w:fldCharType="end"/>
      </w:r>
      <w:r>
        <w:rPr>
          <w:rFonts w:ascii="Garamond" w:hAnsi="Garamond" w:cs="Wingdings-Regular"/>
          <w:color w:val="000000"/>
          <w:sz w:val="22"/>
          <w:szCs w:val="22"/>
        </w:rPr>
        <w:t xml:space="preserve"> </w:t>
      </w:r>
      <w:r w:rsidR="009C1857">
        <w:rPr>
          <w:rFonts w:ascii="Garamond" w:hAnsi="Garamond" w:cs="Wingdings-Regular"/>
          <w:color w:val="000000"/>
          <w:sz w:val="22"/>
          <w:szCs w:val="22"/>
        </w:rPr>
        <w:t>If the employee is transferring to another HMC or UWMC department, f</w:t>
      </w:r>
      <w:r>
        <w:rPr>
          <w:rFonts w:ascii="Garamond" w:hAnsi="Garamond" w:cs="Wingdings-Regular"/>
          <w:color w:val="000000"/>
          <w:sz w:val="22"/>
          <w:szCs w:val="22"/>
        </w:rPr>
        <w:t>orward</w:t>
      </w:r>
      <w:r w:rsidRPr="008552A3">
        <w:rPr>
          <w:rFonts w:ascii="Garamond" w:hAnsi="Garamond"/>
          <w:sz w:val="22"/>
          <w:szCs w:val="22"/>
        </w:rPr>
        <w:t xml:space="preserve"> employee’s </w:t>
      </w:r>
      <w:r>
        <w:rPr>
          <w:rFonts w:ascii="Garamond" w:hAnsi="Garamond"/>
          <w:sz w:val="22"/>
          <w:szCs w:val="22"/>
        </w:rPr>
        <w:t>department</w:t>
      </w:r>
      <w:r w:rsidRPr="008552A3">
        <w:rPr>
          <w:rFonts w:ascii="Garamond" w:hAnsi="Garamond"/>
          <w:sz w:val="22"/>
          <w:szCs w:val="22"/>
        </w:rPr>
        <w:t xml:space="preserve"> file</w:t>
      </w:r>
      <w:r w:rsidR="009C1857">
        <w:rPr>
          <w:rFonts w:ascii="Garamond" w:hAnsi="Garamond"/>
          <w:sz w:val="22"/>
          <w:szCs w:val="22"/>
        </w:rPr>
        <w:t xml:space="preserve"> to new department. I</w:t>
      </w:r>
      <w:r>
        <w:rPr>
          <w:rFonts w:ascii="Garamond" w:hAnsi="Garamond"/>
          <w:sz w:val="22"/>
          <w:szCs w:val="22"/>
        </w:rPr>
        <w:t>f you don’t know where</w:t>
      </w:r>
      <w:r w:rsidR="009C1857">
        <w:rPr>
          <w:rFonts w:ascii="Garamond" w:hAnsi="Garamond"/>
          <w:sz w:val="22"/>
          <w:szCs w:val="22"/>
        </w:rPr>
        <w:t xml:space="preserve"> to</w:t>
      </w:r>
      <w:r>
        <w:rPr>
          <w:rFonts w:ascii="Garamond" w:hAnsi="Garamond"/>
          <w:sz w:val="22"/>
          <w:szCs w:val="22"/>
        </w:rPr>
        <w:t xml:space="preserve"> send the file</w:t>
      </w:r>
      <w:r w:rsidR="009C1857">
        <w:rPr>
          <w:rFonts w:ascii="Garamond" w:hAnsi="Garamond"/>
          <w:sz w:val="22"/>
          <w:szCs w:val="22"/>
        </w:rPr>
        <w:t>,</w:t>
      </w:r>
      <w:r>
        <w:rPr>
          <w:rFonts w:ascii="Garamond" w:hAnsi="Garamond"/>
          <w:sz w:val="22"/>
          <w:szCs w:val="22"/>
        </w:rPr>
        <w:t xml:space="preserve"> forward</w:t>
      </w:r>
      <w:r w:rsidRPr="008552A3">
        <w:rPr>
          <w:rFonts w:ascii="Garamond" w:hAnsi="Garamond"/>
          <w:sz w:val="22"/>
          <w:szCs w:val="22"/>
        </w:rPr>
        <w:t xml:space="preserve"> to </w:t>
      </w:r>
      <w:r w:rsidRPr="008552A3">
        <w:rPr>
          <w:rFonts w:ascii="Garamond" w:hAnsi="Garamond"/>
          <w:sz w:val="22"/>
          <w:szCs w:val="22"/>
          <w:u w:val="single"/>
        </w:rPr>
        <w:t>Human Resources at BOX 359715, attention: File</w:t>
      </w:r>
      <w:r>
        <w:rPr>
          <w:rFonts w:ascii="Garamond" w:hAnsi="Garamond"/>
          <w:sz w:val="22"/>
          <w:szCs w:val="22"/>
          <w:u w:val="single"/>
        </w:rPr>
        <w:t xml:space="preserve"> Coordinator and note that it’s a transfer.</w:t>
      </w:r>
      <w:r w:rsidRPr="008552A3">
        <w:rPr>
          <w:rFonts w:ascii="Garamond" w:hAnsi="Garamond"/>
          <w:sz w:val="22"/>
          <w:szCs w:val="22"/>
        </w:rPr>
        <w:t xml:space="preserve"> </w:t>
      </w:r>
      <w:r>
        <w:rPr>
          <w:rFonts w:ascii="Garamond" w:hAnsi="Garamond"/>
          <w:sz w:val="22"/>
          <w:szCs w:val="22"/>
        </w:rPr>
        <w:t xml:space="preserve"> </w:t>
      </w:r>
      <w:r w:rsidRPr="008552A3">
        <w:rPr>
          <w:rFonts w:ascii="Garamond" w:hAnsi="Garamond"/>
          <w:sz w:val="22"/>
          <w:szCs w:val="22"/>
        </w:rPr>
        <w:t xml:space="preserve">Human Resources will </w:t>
      </w:r>
      <w:r>
        <w:rPr>
          <w:rFonts w:ascii="Garamond" w:hAnsi="Garamond"/>
          <w:sz w:val="22"/>
          <w:szCs w:val="22"/>
        </w:rPr>
        <w:t>forward to the correct department.</w:t>
      </w:r>
    </w:p>
    <w:p w14:paraId="0C7513E4" w14:textId="77777777" w:rsidR="00AE04BE" w:rsidRDefault="00AE04BE" w:rsidP="00842950">
      <w:pPr>
        <w:autoSpaceDE w:val="0"/>
        <w:autoSpaceDN w:val="0"/>
        <w:adjustRightInd w:val="0"/>
        <w:ind w:firstLine="720"/>
        <w:rPr>
          <w:rFonts w:ascii="Garamond" w:hAnsi="Garamond" w:cs="Garamond"/>
          <w:color w:val="000000"/>
          <w:sz w:val="20"/>
          <w:szCs w:val="20"/>
        </w:rPr>
      </w:pPr>
    </w:p>
    <w:p w14:paraId="0288D27F" w14:textId="77777777" w:rsidR="0044775B" w:rsidRDefault="00147607" w:rsidP="005D7EB6">
      <w:pPr>
        <w:pBdr>
          <w:top w:val="single" w:sz="4" w:space="1" w:color="auto"/>
          <w:left w:val="single" w:sz="4" w:space="4" w:color="auto"/>
          <w:bottom w:val="single" w:sz="4" w:space="23" w:color="auto"/>
          <w:right w:val="single" w:sz="4" w:space="4" w:color="auto"/>
        </w:pBdr>
        <w:autoSpaceDE w:val="0"/>
        <w:autoSpaceDN w:val="0"/>
        <w:adjustRightInd w:val="0"/>
        <w:rPr>
          <w:rFonts w:ascii="Garamond" w:hAnsi="Garamond" w:cs="Garamond"/>
          <w:color w:val="000000"/>
        </w:rPr>
      </w:pPr>
      <w:r>
        <w:rPr>
          <w:rFonts w:ascii="Garamond" w:hAnsi="Garamond" w:cs="Garamond"/>
          <w:color w:val="000000"/>
        </w:rPr>
        <w:t>Please sign below to acknowle</w:t>
      </w:r>
      <w:r w:rsidR="00723184">
        <w:rPr>
          <w:rFonts w:ascii="Garamond" w:hAnsi="Garamond" w:cs="Garamond"/>
          <w:color w:val="000000"/>
        </w:rPr>
        <w:t xml:space="preserve">dge completion of </w:t>
      </w:r>
      <w:r w:rsidR="00F26079">
        <w:rPr>
          <w:rFonts w:ascii="Garamond" w:hAnsi="Garamond" w:cs="Garamond"/>
          <w:color w:val="000000"/>
        </w:rPr>
        <w:t xml:space="preserve">all </w:t>
      </w:r>
      <w:r w:rsidR="00723184">
        <w:rPr>
          <w:rFonts w:ascii="Garamond" w:hAnsi="Garamond" w:cs="Garamond"/>
          <w:color w:val="000000"/>
        </w:rPr>
        <w:t>applicable sec</w:t>
      </w:r>
      <w:r w:rsidR="00616963">
        <w:rPr>
          <w:rFonts w:ascii="Garamond" w:hAnsi="Garamond" w:cs="Garamond"/>
          <w:color w:val="000000"/>
        </w:rPr>
        <w:t>tions.</w:t>
      </w:r>
      <w:r w:rsidR="004D3C03">
        <w:rPr>
          <w:rFonts w:ascii="Garamond" w:hAnsi="Garamond" w:cs="Garamond"/>
          <w:color w:val="000000"/>
        </w:rPr>
        <w:t xml:space="preserve"> </w:t>
      </w:r>
      <w:r w:rsidR="00277D65">
        <w:rPr>
          <w:rFonts w:ascii="Garamond" w:hAnsi="Garamond" w:cs="Garamond"/>
          <w:color w:val="000000"/>
        </w:rPr>
        <w:t>Please note that</w:t>
      </w:r>
      <w:r w:rsidR="001973C0">
        <w:rPr>
          <w:rFonts w:ascii="Garamond" w:hAnsi="Garamond" w:cs="Garamond"/>
          <w:color w:val="000000"/>
        </w:rPr>
        <w:t xml:space="preserve"> your </w:t>
      </w:r>
      <w:r w:rsidR="004D3C03">
        <w:rPr>
          <w:rFonts w:ascii="Garamond" w:hAnsi="Garamond" w:cs="Garamond"/>
          <w:color w:val="000000"/>
        </w:rPr>
        <w:t xml:space="preserve">last day worked is your effective </w:t>
      </w:r>
      <w:r w:rsidR="00F72846">
        <w:rPr>
          <w:rFonts w:ascii="Garamond" w:hAnsi="Garamond" w:cs="Garamond"/>
          <w:color w:val="000000"/>
        </w:rPr>
        <w:t>separation</w:t>
      </w:r>
      <w:r w:rsidR="004D3C03">
        <w:rPr>
          <w:rFonts w:ascii="Garamond" w:hAnsi="Garamond" w:cs="Garamond"/>
          <w:color w:val="000000"/>
        </w:rPr>
        <w:t xml:space="preserve"> date. </w:t>
      </w:r>
    </w:p>
    <w:p w14:paraId="55FFFC3F" w14:textId="77777777" w:rsidR="0044775B" w:rsidRDefault="0044775B" w:rsidP="005D7EB6">
      <w:pPr>
        <w:pBdr>
          <w:top w:val="single" w:sz="4" w:space="1" w:color="auto"/>
          <w:left w:val="single" w:sz="4" w:space="4" w:color="auto"/>
          <w:bottom w:val="single" w:sz="4" w:space="23" w:color="auto"/>
          <w:right w:val="single" w:sz="4" w:space="4" w:color="auto"/>
        </w:pBdr>
        <w:autoSpaceDE w:val="0"/>
        <w:autoSpaceDN w:val="0"/>
        <w:adjustRightInd w:val="0"/>
        <w:rPr>
          <w:rFonts w:ascii="Garamond" w:hAnsi="Garamond" w:cs="Garamond"/>
          <w:color w:val="000000"/>
        </w:rPr>
      </w:pPr>
    </w:p>
    <w:p w14:paraId="587CD9E0" w14:textId="77777777" w:rsidR="0020048C" w:rsidRDefault="0020048C" w:rsidP="005D7EB6">
      <w:pPr>
        <w:pBdr>
          <w:top w:val="single" w:sz="4" w:space="1" w:color="auto"/>
          <w:left w:val="single" w:sz="4" w:space="4" w:color="auto"/>
          <w:bottom w:val="single" w:sz="4" w:space="23" w:color="auto"/>
          <w:right w:val="single" w:sz="4" w:space="4" w:color="auto"/>
        </w:pBdr>
        <w:autoSpaceDE w:val="0"/>
        <w:autoSpaceDN w:val="0"/>
        <w:adjustRightInd w:val="0"/>
        <w:rPr>
          <w:rFonts w:ascii="Garamond" w:hAnsi="Garamond" w:cs="Garamond"/>
          <w:color w:val="000000"/>
        </w:rPr>
      </w:pPr>
    </w:p>
    <w:p w14:paraId="48BF40D0" w14:textId="2FA87594" w:rsidR="00ED24A1" w:rsidRDefault="0044775B" w:rsidP="005D7EB6">
      <w:pPr>
        <w:pBdr>
          <w:top w:val="single" w:sz="4" w:space="1" w:color="auto"/>
          <w:left w:val="single" w:sz="4" w:space="4" w:color="auto"/>
          <w:bottom w:val="single" w:sz="4" w:space="23" w:color="auto"/>
          <w:right w:val="single" w:sz="4" w:space="4" w:color="auto"/>
        </w:pBdr>
        <w:autoSpaceDE w:val="0"/>
        <w:autoSpaceDN w:val="0"/>
        <w:adjustRightInd w:val="0"/>
        <w:rPr>
          <w:rFonts w:ascii="Garamond" w:hAnsi="Garamond" w:cs="Garamond"/>
          <w:color w:val="000000"/>
        </w:rPr>
      </w:pPr>
      <w:r>
        <w:rPr>
          <w:rFonts w:ascii="Garamond" w:hAnsi="Garamond" w:cs="Garamond"/>
          <w:color w:val="000000"/>
        </w:rPr>
        <w:t>_________________________________</w:t>
      </w:r>
      <w:r>
        <w:rPr>
          <w:rFonts w:ascii="Garamond" w:hAnsi="Garamond" w:cs="Garamond"/>
          <w:color w:val="000000"/>
        </w:rPr>
        <w:tab/>
      </w:r>
      <w:r>
        <w:rPr>
          <w:rFonts w:ascii="Garamond" w:hAnsi="Garamond" w:cs="Garamond"/>
          <w:color w:val="000000"/>
        </w:rPr>
        <w:tab/>
      </w:r>
      <w:r>
        <w:rPr>
          <w:rFonts w:ascii="Garamond" w:hAnsi="Garamond" w:cs="Garamond"/>
          <w:color w:val="000000"/>
        </w:rPr>
        <w:tab/>
        <w:t>____________________________________</w:t>
      </w:r>
    </w:p>
    <w:p w14:paraId="6C264E9E" w14:textId="77777777" w:rsidR="00401607" w:rsidRDefault="00ED24A1" w:rsidP="005D7EB6">
      <w:pPr>
        <w:pBdr>
          <w:top w:val="single" w:sz="4" w:space="1" w:color="auto"/>
          <w:left w:val="single" w:sz="4" w:space="4" w:color="auto"/>
          <w:bottom w:val="single" w:sz="4" w:space="23" w:color="auto"/>
          <w:right w:val="single" w:sz="4" w:space="4" w:color="auto"/>
        </w:pBdr>
        <w:autoSpaceDE w:val="0"/>
        <w:autoSpaceDN w:val="0"/>
        <w:adjustRightInd w:val="0"/>
        <w:rPr>
          <w:rFonts w:ascii="Garamond" w:hAnsi="Garamond" w:cs="Garamond"/>
          <w:color w:val="000000"/>
        </w:rPr>
      </w:pPr>
      <w:r>
        <w:rPr>
          <w:rFonts w:ascii="Garamond" w:hAnsi="Garamond" w:cs="Garamond"/>
          <w:color w:val="000000"/>
        </w:rPr>
        <w:t>Employee Signatu</w:t>
      </w:r>
      <w:r w:rsidR="0044775B">
        <w:rPr>
          <w:rFonts w:ascii="Garamond" w:hAnsi="Garamond" w:cs="Garamond"/>
          <w:color w:val="000000"/>
        </w:rPr>
        <w:t>re</w:t>
      </w:r>
      <w:r w:rsidR="0044775B">
        <w:rPr>
          <w:rFonts w:ascii="Garamond" w:hAnsi="Garamond" w:cs="Garamond"/>
          <w:color w:val="000000"/>
        </w:rPr>
        <w:tab/>
      </w:r>
      <w:r w:rsidR="0044775B">
        <w:rPr>
          <w:rFonts w:ascii="Garamond" w:hAnsi="Garamond" w:cs="Garamond"/>
          <w:color w:val="000000"/>
        </w:rPr>
        <w:tab/>
        <w:t>Date</w:t>
      </w:r>
      <w:r w:rsidR="0044775B">
        <w:rPr>
          <w:rFonts w:ascii="Garamond" w:hAnsi="Garamond" w:cs="Garamond"/>
          <w:color w:val="000000"/>
        </w:rPr>
        <w:tab/>
      </w:r>
      <w:r w:rsidR="0044775B">
        <w:rPr>
          <w:rFonts w:ascii="Garamond" w:hAnsi="Garamond" w:cs="Garamond"/>
          <w:color w:val="000000"/>
        </w:rPr>
        <w:tab/>
      </w:r>
      <w:r w:rsidR="0044775B">
        <w:rPr>
          <w:rFonts w:ascii="Garamond" w:hAnsi="Garamond" w:cs="Garamond"/>
          <w:color w:val="000000"/>
        </w:rPr>
        <w:tab/>
      </w:r>
      <w:r w:rsidR="0044775B">
        <w:rPr>
          <w:rFonts w:ascii="Garamond" w:hAnsi="Garamond" w:cs="Garamond"/>
          <w:color w:val="000000"/>
        </w:rPr>
        <w:tab/>
      </w:r>
      <w:r w:rsidR="0044775B">
        <w:rPr>
          <w:rFonts w:ascii="Garamond" w:hAnsi="Garamond" w:cs="Garamond"/>
          <w:color w:val="000000"/>
        </w:rPr>
        <w:tab/>
        <w:t>Manager Signature</w:t>
      </w:r>
      <w:r w:rsidR="0044775B">
        <w:rPr>
          <w:rFonts w:ascii="Garamond" w:hAnsi="Garamond" w:cs="Garamond"/>
          <w:color w:val="000000"/>
        </w:rPr>
        <w:tab/>
      </w:r>
      <w:r>
        <w:rPr>
          <w:rFonts w:ascii="Garamond" w:hAnsi="Garamond" w:cs="Garamond"/>
          <w:color w:val="000000"/>
        </w:rPr>
        <w:tab/>
        <w:t>Date</w:t>
      </w:r>
    </w:p>
    <w:p w14:paraId="14A2E230" w14:textId="77777777" w:rsidR="004C5CAD" w:rsidRPr="00733BC4" w:rsidRDefault="004C5CAD">
      <w:pPr>
        <w:rPr>
          <w:rFonts w:ascii="Garamond" w:hAnsi="Garamond" w:cs="Garamond"/>
          <w:color w:val="000000"/>
        </w:rPr>
      </w:pPr>
    </w:p>
    <w:sectPr w:rsidR="004C5CAD" w:rsidRPr="00733BC4" w:rsidSect="007902E0">
      <w:headerReference w:type="even" r:id="rId40"/>
      <w:headerReference w:type="default" r:id="rId41"/>
      <w:footerReference w:type="even" r:id="rId42"/>
      <w:footerReference w:type="default" r:id="rId43"/>
      <w:pgSz w:w="12240" w:h="15840" w:code="1"/>
      <w:pgMar w:top="216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E135" w14:textId="77777777" w:rsidR="008B6A07" w:rsidRDefault="008B6A07">
      <w:r>
        <w:separator/>
      </w:r>
    </w:p>
  </w:endnote>
  <w:endnote w:type="continuationSeparator" w:id="0">
    <w:p w14:paraId="07294796" w14:textId="77777777" w:rsidR="008B6A07" w:rsidRDefault="008B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6DFF" w14:textId="77777777" w:rsidR="00887C5A" w:rsidRDefault="00887C5A">
    <w:pPr>
      <w:pStyle w:val="Footer"/>
    </w:pPr>
  </w:p>
  <w:p w14:paraId="0F4D92B3" w14:textId="77777777" w:rsidR="00887C5A" w:rsidRDefault="00887C5A"/>
  <w:p w14:paraId="2E01A64F" w14:textId="77777777" w:rsidR="00887C5A" w:rsidRDefault="00887C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9D57" w14:textId="67B3AF28" w:rsidR="00887C5A" w:rsidRPr="00585601" w:rsidRDefault="00887C5A" w:rsidP="00723358">
    <w:pPr>
      <w:pStyle w:val="Footer"/>
      <w:rPr>
        <w:i/>
        <w:sz w:val="16"/>
        <w:szCs w:val="16"/>
      </w:rPr>
    </w:pPr>
    <w:r>
      <w:rPr>
        <w:sz w:val="16"/>
        <w:szCs w:val="16"/>
      </w:rPr>
      <w:t xml:space="preserve">                  </w:t>
    </w:r>
    <w:r w:rsidRPr="00723358">
      <w:rPr>
        <w:sz w:val="16"/>
        <w:szCs w:val="16"/>
      </w:rPr>
      <w:t>[</w:t>
    </w:r>
    <w:r w:rsidRPr="00723358">
      <w:rPr>
        <w:i/>
        <w:sz w:val="16"/>
        <w:szCs w:val="16"/>
      </w:rPr>
      <w:t xml:space="preserve">revised </w:t>
    </w:r>
    <w:r w:rsidR="005429D5">
      <w:rPr>
        <w:i/>
        <w:sz w:val="16"/>
        <w:szCs w:val="16"/>
      </w:rPr>
      <w:t>07/21/2023</w:t>
    </w:r>
    <w:r w:rsidRPr="00723358">
      <w:rPr>
        <w:sz w:val="16"/>
        <w:szCs w:val="16"/>
      </w:rPr>
      <w:t xml:space="preserve">]  </w:t>
    </w:r>
    <w:r>
      <w:t xml:space="preserve">                                            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5</w:t>
      </w:r>
    </w:fldSimple>
  </w:p>
  <w:p w14:paraId="5B2C0120" w14:textId="77777777" w:rsidR="00887C5A" w:rsidRPr="002F197B" w:rsidRDefault="00887C5A" w:rsidP="009143C5">
    <w:pPr>
      <w:pStyle w:val="Footer"/>
      <w:jc w:val="center"/>
      <w:rPr>
        <w:sz w:val="16"/>
        <w:szCs w:val="16"/>
      </w:rPr>
    </w:pPr>
  </w:p>
  <w:p w14:paraId="4233FF64" w14:textId="77777777" w:rsidR="00887C5A" w:rsidRPr="003134C4" w:rsidRDefault="00887C5A" w:rsidP="002F197B">
    <w:pPr>
      <w:autoSpaceDE w:val="0"/>
      <w:autoSpaceDN w:val="0"/>
      <w:adjustRightInd w:val="0"/>
      <w:ind w:left="720"/>
      <w:rPr>
        <w:rFonts w:ascii="Arial" w:hAnsi="Arial" w:cs="Arial"/>
        <w:i/>
        <w:color w:val="000000"/>
        <w:sz w:val="16"/>
        <w:szCs w:val="16"/>
      </w:rPr>
    </w:pPr>
    <w:r w:rsidRPr="003134C4">
      <w:rPr>
        <w:rFonts w:ascii="Arial" w:hAnsi="Arial" w:cs="Arial"/>
        <w:i/>
        <w:color w:val="000000"/>
        <w:sz w:val="16"/>
        <w:szCs w:val="16"/>
      </w:rPr>
      <w:t>You can receive assistance in completing the steps above by visiting your Human Resources Consultant at the HMC Human Resources office in Patricia Steel Building, 401 Broadway, Suite 2100.  Computer kiosks are available for your use.</w:t>
    </w:r>
  </w:p>
  <w:p w14:paraId="5FD98634" w14:textId="77777777" w:rsidR="00887C5A" w:rsidRDefault="00887C5A" w:rsidP="002F197B">
    <w:pPr>
      <w:autoSpaceDE w:val="0"/>
      <w:autoSpaceDN w:val="0"/>
      <w:adjustRightInd w:val="0"/>
      <w:ind w:left="720"/>
      <w:rPr>
        <w:rFonts w:ascii="Arial" w:hAnsi="Arial" w:cs="Arial"/>
        <w:color w:val="000000"/>
        <w:sz w:val="16"/>
        <w:szCs w:val="16"/>
      </w:rPr>
    </w:pPr>
  </w:p>
  <w:p w14:paraId="36FE61CB" w14:textId="77777777" w:rsidR="00887C5A" w:rsidRDefault="00887C5A" w:rsidP="002F197B">
    <w:pPr>
      <w:autoSpaceDE w:val="0"/>
      <w:autoSpaceDN w:val="0"/>
      <w:adjustRightInd w:val="0"/>
      <w:ind w:left="720"/>
      <w:rPr>
        <w:rFonts w:ascii="Arial" w:hAnsi="Arial" w:cs="Arial"/>
        <w:color w:val="000000"/>
        <w:sz w:val="16"/>
        <w:szCs w:val="16"/>
      </w:rPr>
    </w:pPr>
  </w:p>
  <w:p w14:paraId="57FA679C" w14:textId="77777777" w:rsidR="00887C5A" w:rsidRPr="00801BE0" w:rsidRDefault="00887C5A" w:rsidP="002F197B">
    <w:pPr>
      <w:autoSpaceDE w:val="0"/>
      <w:autoSpaceDN w:val="0"/>
      <w:adjustRightInd w:val="0"/>
      <w:ind w:left="720"/>
      <w:rPr>
        <w:rFonts w:ascii="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284B5" w14:textId="77777777" w:rsidR="008B6A07" w:rsidRDefault="008B6A07">
      <w:r>
        <w:separator/>
      </w:r>
    </w:p>
  </w:footnote>
  <w:footnote w:type="continuationSeparator" w:id="0">
    <w:p w14:paraId="71F6C6A3" w14:textId="77777777" w:rsidR="008B6A07" w:rsidRDefault="008B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61FE" w14:textId="77777777" w:rsidR="00887C5A" w:rsidRDefault="00887C5A">
    <w:pPr>
      <w:pStyle w:val="Header"/>
    </w:pPr>
  </w:p>
  <w:p w14:paraId="68B209F7" w14:textId="77777777" w:rsidR="00887C5A" w:rsidRDefault="00887C5A"/>
  <w:p w14:paraId="11352785" w14:textId="77777777" w:rsidR="00887C5A" w:rsidRDefault="00887C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C84B" w14:textId="77777777" w:rsidR="00887C5A" w:rsidRDefault="00887C5A" w:rsidP="00DB2E26">
    <w:pPr>
      <w:rPr>
        <w:rFonts w:ascii="Garamond-Bold" w:hAnsi="Garamond-Bold" w:cs="Garamond-Bold"/>
        <w:b/>
        <w:bCs/>
        <w:color w:val="000000"/>
        <w:sz w:val="30"/>
        <w:szCs w:val="30"/>
      </w:rPr>
    </w:pPr>
    <w:r>
      <w:rPr>
        <w:rFonts w:ascii="Garamond" w:hAnsi="Garamond" w:cs="Garamond"/>
        <w:noProof/>
        <w:color w:val="000000"/>
        <w:sz w:val="22"/>
        <w:szCs w:val="22"/>
      </w:rPr>
      <w:drawing>
        <wp:inline distT="0" distB="0" distL="0" distR="0" wp14:anchorId="4A682F89" wp14:editId="3381BA5D">
          <wp:extent cx="1257300" cy="543127"/>
          <wp:effectExtent l="0" t="0" r="0" b="9525"/>
          <wp:docPr id="1" name="Picture 1" descr="H:\My Documents\My Pictures\HMC Photos\Logos\UW Medicine H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HMC Photos\Logos\UW Medicine HM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858" cy="547688"/>
                  </a:xfrm>
                  <a:prstGeom prst="rect">
                    <a:avLst/>
                  </a:prstGeom>
                  <a:noFill/>
                  <a:ln>
                    <a:noFill/>
                  </a:ln>
                </pic:spPr>
              </pic:pic>
            </a:graphicData>
          </a:graphic>
        </wp:inline>
      </w:drawing>
    </w:r>
    <w:r>
      <w:rPr>
        <w:rFonts w:ascii="Garamond-Bold" w:hAnsi="Garamond-Bold" w:cs="Garamond-Bold"/>
        <w:b/>
        <w:bCs/>
        <w:color w:val="000000"/>
        <w:sz w:val="30"/>
        <w:szCs w:val="30"/>
      </w:rPr>
      <w:tab/>
    </w:r>
  </w:p>
  <w:p w14:paraId="3AF5F365" w14:textId="77777777" w:rsidR="00887C5A" w:rsidRDefault="00887C5A" w:rsidP="007902E0">
    <w:pPr>
      <w:ind w:left="1440" w:firstLine="720"/>
      <w:rPr>
        <w:rFonts w:ascii="Garamond-Bold" w:hAnsi="Garamond-Bold" w:cs="Garamond-Bold"/>
        <w:b/>
        <w:bCs/>
        <w:color w:val="000000"/>
        <w:sz w:val="30"/>
        <w:szCs w:val="30"/>
      </w:rPr>
    </w:pPr>
  </w:p>
  <w:p w14:paraId="5F3BA5D5" w14:textId="560939A9" w:rsidR="00887C5A" w:rsidRDefault="00887C5A" w:rsidP="007902E0">
    <w:pPr>
      <w:ind w:left="1440" w:firstLine="720"/>
    </w:pPr>
    <w:r>
      <w:rPr>
        <w:rFonts w:ascii="Garamond-Bold" w:hAnsi="Garamond-Bold" w:cs="Garamond-Bold"/>
        <w:b/>
        <w:bCs/>
        <w:color w:val="000000"/>
        <w:sz w:val="30"/>
        <w:szCs w:val="30"/>
      </w:rPr>
      <w:t>EMPLOYEE SEPARATION</w:t>
    </w:r>
    <w:r w:rsidRPr="008B3D60">
      <w:rPr>
        <w:rFonts w:ascii="Garamond-Bold" w:hAnsi="Garamond-Bold" w:cs="Garamond-Bold"/>
        <w:b/>
        <w:bCs/>
        <w:color w:val="000000"/>
        <w:sz w:val="30"/>
        <w:szCs w:val="30"/>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0357"/>
    <w:multiLevelType w:val="hybridMultilevel"/>
    <w:tmpl w:val="C52810F8"/>
    <w:lvl w:ilvl="0" w:tplc="E9DC417A">
      <w:start w:val="1"/>
      <w:numFmt w:val="bullet"/>
      <w:lvlText w:val=""/>
      <w:lvlJc w:val="left"/>
      <w:pPr>
        <w:tabs>
          <w:tab w:val="num" w:pos="3600"/>
        </w:tabs>
        <w:ind w:left="360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8F7930"/>
    <w:multiLevelType w:val="hybridMultilevel"/>
    <w:tmpl w:val="9CD06886"/>
    <w:lvl w:ilvl="0" w:tplc="E9DC417A">
      <w:start w:val="1"/>
      <w:numFmt w:val="bullet"/>
      <w:lvlText w:val=""/>
      <w:lvlJc w:val="left"/>
      <w:pPr>
        <w:tabs>
          <w:tab w:val="num" w:pos="3600"/>
        </w:tabs>
        <w:ind w:left="360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E9DC417A">
      <w:start w:val="1"/>
      <w:numFmt w:val="bullet"/>
      <w:lvlText w:val=""/>
      <w:lvlJc w:val="left"/>
      <w:pPr>
        <w:tabs>
          <w:tab w:val="num" w:pos="2304"/>
        </w:tabs>
        <w:ind w:left="2304" w:hanging="504"/>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7734A"/>
    <w:multiLevelType w:val="hybridMultilevel"/>
    <w:tmpl w:val="8A8238E2"/>
    <w:lvl w:ilvl="0" w:tplc="172AF91A">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C3A8A804">
      <w:start w:val="10"/>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940F1D"/>
    <w:multiLevelType w:val="hybridMultilevel"/>
    <w:tmpl w:val="0D6E820C"/>
    <w:lvl w:ilvl="0" w:tplc="04090005">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D90721E"/>
    <w:multiLevelType w:val="multilevel"/>
    <w:tmpl w:val="6F2ED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245C58"/>
    <w:multiLevelType w:val="hybridMultilevel"/>
    <w:tmpl w:val="256CEE2C"/>
    <w:lvl w:ilvl="0" w:tplc="8446DF24">
      <w:numFmt w:val="bullet"/>
      <w:lvlText w:val="-"/>
      <w:lvlJc w:val="left"/>
      <w:pPr>
        <w:tabs>
          <w:tab w:val="num" w:pos="2520"/>
        </w:tabs>
        <w:ind w:left="2520" w:hanging="360"/>
      </w:pPr>
      <w:rPr>
        <w:rFonts w:ascii="Garamond" w:eastAsia="Times New Roman" w:hAnsi="Garamond" w:cs="Garamond"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6FC934FD"/>
    <w:multiLevelType w:val="hybridMultilevel"/>
    <w:tmpl w:val="3E300CB0"/>
    <w:lvl w:ilvl="0" w:tplc="FCDADA10">
      <w:numFmt w:val="bullet"/>
      <w:lvlText w:val="-"/>
      <w:lvlJc w:val="left"/>
      <w:pPr>
        <w:tabs>
          <w:tab w:val="num" w:pos="2520"/>
        </w:tabs>
        <w:ind w:left="2520" w:hanging="360"/>
      </w:pPr>
      <w:rPr>
        <w:rFonts w:ascii="Garamond" w:eastAsia="Times New Roman" w:hAnsi="Garamond" w:cs="Garamond"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72BE39AE"/>
    <w:multiLevelType w:val="hybridMultilevel"/>
    <w:tmpl w:val="0538910C"/>
    <w:lvl w:ilvl="0" w:tplc="172AF91A">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576774"/>
    <w:multiLevelType w:val="multilevel"/>
    <w:tmpl w:val="C52810F8"/>
    <w:lvl w:ilvl="0">
      <w:start w:val="1"/>
      <w:numFmt w:val="bullet"/>
      <w:lvlText w:val=""/>
      <w:lvlJc w:val="left"/>
      <w:pPr>
        <w:tabs>
          <w:tab w:val="num" w:pos="3600"/>
        </w:tabs>
        <w:ind w:left="3600" w:hanging="50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733512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9903579">
    <w:abstractNumId w:val="5"/>
  </w:num>
  <w:num w:numId="3" w16cid:durableId="1640644349">
    <w:abstractNumId w:val="6"/>
  </w:num>
  <w:num w:numId="4" w16cid:durableId="1798988520">
    <w:abstractNumId w:val="3"/>
  </w:num>
  <w:num w:numId="5" w16cid:durableId="1566067049">
    <w:abstractNumId w:val="0"/>
  </w:num>
  <w:num w:numId="6" w16cid:durableId="2021854110">
    <w:abstractNumId w:val="8"/>
  </w:num>
  <w:num w:numId="7" w16cid:durableId="342325063">
    <w:abstractNumId w:val="1"/>
  </w:num>
  <w:num w:numId="8" w16cid:durableId="890271148">
    <w:abstractNumId w:val="2"/>
  </w:num>
  <w:num w:numId="9" w16cid:durableId="503668307">
    <w:abstractNumId w:val="7"/>
  </w:num>
  <w:num w:numId="10" w16cid:durableId="107763146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sta R Truemper">
    <w15:presenceInfo w15:providerId="AD" w15:userId="S::ttruemp@uw.edu::99575bce-dddb-4818-bb07-b293fdd98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50"/>
    <w:rsid w:val="00032B8D"/>
    <w:rsid w:val="00046B6B"/>
    <w:rsid w:val="000549CC"/>
    <w:rsid w:val="000615FF"/>
    <w:rsid w:val="000633E0"/>
    <w:rsid w:val="000653D4"/>
    <w:rsid w:val="00070320"/>
    <w:rsid w:val="000734E4"/>
    <w:rsid w:val="00082928"/>
    <w:rsid w:val="00086EAE"/>
    <w:rsid w:val="00092CB0"/>
    <w:rsid w:val="00094739"/>
    <w:rsid w:val="000A290F"/>
    <w:rsid w:val="000A3354"/>
    <w:rsid w:val="000A4066"/>
    <w:rsid w:val="000B1FC9"/>
    <w:rsid w:val="000B51C6"/>
    <w:rsid w:val="000C3716"/>
    <w:rsid w:val="000C5646"/>
    <w:rsid w:val="000E2654"/>
    <w:rsid w:val="000E40F2"/>
    <w:rsid w:val="000F0D3E"/>
    <w:rsid w:val="000F2608"/>
    <w:rsid w:val="0010546D"/>
    <w:rsid w:val="00123880"/>
    <w:rsid w:val="0012659F"/>
    <w:rsid w:val="00135BCE"/>
    <w:rsid w:val="00144589"/>
    <w:rsid w:val="00147607"/>
    <w:rsid w:val="00151792"/>
    <w:rsid w:val="00153A9A"/>
    <w:rsid w:val="00162717"/>
    <w:rsid w:val="0016285C"/>
    <w:rsid w:val="00172869"/>
    <w:rsid w:val="00173D5C"/>
    <w:rsid w:val="0018590D"/>
    <w:rsid w:val="001973C0"/>
    <w:rsid w:val="001B0E5A"/>
    <w:rsid w:val="001B6272"/>
    <w:rsid w:val="001B6312"/>
    <w:rsid w:val="001C0DDC"/>
    <w:rsid w:val="001C25A4"/>
    <w:rsid w:val="001E1FAD"/>
    <w:rsid w:val="001F1442"/>
    <w:rsid w:val="001F263C"/>
    <w:rsid w:val="0020048C"/>
    <w:rsid w:val="0020096B"/>
    <w:rsid w:val="0020213C"/>
    <w:rsid w:val="00206589"/>
    <w:rsid w:val="00207EC3"/>
    <w:rsid w:val="002343F6"/>
    <w:rsid w:val="00240353"/>
    <w:rsid w:val="00244D20"/>
    <w:rsid w:val="00253307"/>
    <w:rsid w:val="00254F48"/>
    <w:rsid w:val="00277D65"/>
    <w:rsid w:val="002814BB"/>
    <w:rsid w:val="002841F6"/>
    <w:rsid w:val="00284F0C"/>
    <w:rsid w:val="0029433F"/>
    <w:rsid w:val="00296D4E"/>
    <w:rsid w:val="002A270E"/>
    <w:rsid w:val="002B14DA"/>
    <w:rsid w:val="002D36C4"/>
    <w:rsid w:val="002F197B"/>
    <w:rsid w:val="002F5084"/>
    <w:rsid w:val="002F6715"/>
    <w:rsid w:val="002F6C79"/>
    <w:rsid w:val="002F7062"/>
    <w:rsid w:val="0030233B"/>
    <w:rsid w:val="003134C4"/>
    <w:rsid w:val="00314D5B"/>
    <w:rsid w:val="00315DCB"/>
    <w:rsid w:val="0032277F"/>
    <w:rsid w:val="00326350"/>
    <w:rsid w:val="00330F7D"/>
    <w:rsid w:val="00335C2C"/>
    <w:rsid w:val="003502B0"/>
    <w:rsid w:val="00350532"/>
    <w:rsid w:val="00351652"/>
    <w:rsid w:val="00356D35"/>
    <w:rsid w:val="00356EFB"/>
    <w:rsid w:val="00361482"/>
    <w:rsid w:val="00361FC1"/>
    <w:rsid w:val="00377C7D"/>
    <w:rsid w:val="00380A5C"/>
    <w:rsid w:val="003861EB"/>
    <w:rsid w:val="0039325F"/>
    <w:rsid w:val="003A1361"/>
    <w:rsid w:val="003B00CE"/>
    <w:rsid w:val="003B7C62"/>
    <w:rsid w:val="003C0B66"/>
    <w:rsid w:val="003D31BD"/>
    <w:rsid w:val="003E5A36"/>
    <w:rsid w:val="003E741D"/>
    <w:rsid w:val="003F3818"/>
    <w:rsid w:val="003F446A"/>
    <w:rsid w:val="003F5B52"/>
    <w:rsid w:val="00401607"/>
    <w:rsid w:val="00403360"/>
    <w:rsid w:val="004177BF"/>
    <w:rsid w:val="00417DDB"/>
    <w:rsid w:val="0043789A"/>
    <w:rsid w:val="00446473"/>
    <w:rsid w:val="00446ED9"/>
    <w:rsid w:val="0044775B"/>
    <w:rsid w:val="00455EA5"/>
    <w:rsid w:val="00472D95"/>
    <w:rsid w:val="004821F6"/>
    <w:rsid w:val="004907CF"/>
    <w:rsid w:val="00491BB1"/>
    <w:rsid w:val="004921A4"/>
    <w:rsid w:val="004A2856"/>
    <w:rsid w:val="004A3F01"/>
    <w:rsid w:val="004A6145"/>
    <w:rsid w:val="004A643B"/>
    <w:rsid w:val="004B17F0"/>
    <w:rsid w:val="004C5CAD"/>
    <w:rsid w:val="004C6BF3"/>
    <w:rsid w:val="004D3C03"/>
    <w:rsid w:val="004F22E4"/>
    <w:rsid w:val="004F73F2"/>
    <w:rsid w:val="00503DB8"/>
    <w:rsid w:val="00507DB3"/>
    <w:rsid w:val="00514ECC"/>
    <w:rsid w:val="00524448"/>
    <w:rsid w:val="005252C5"/>
    <w:rsid w:val="00525317"/>
    <w:rsid w:val="0053090E"/>
    <w:rsid w:val="00531281"/>
    <w:rsid w:val="00533E9F"/>
    <w:rsid w:val="005429D5"/>
    <w:rsid w:val="00547F68"/>
    <w:rsid w:val="00553424"/>
    <w:rsid w:val="00554C4D"/>
    <w:rsid w:val="00567CAD"/>
    <w:rsid w:val="00571CE2"/>
    <w:rsid w:val="00571EC7"/>
    <w:rsid w:val="005755A8"/>
    <w:rsid w:val="00585601"/>
    <w:rsid w:val="005B7415"/>
    <w:rsid w:val="005D13AB"/>
    <w:rsid w:val="005D49FC"/>
    <w:rsid w:val="005D7EB6"/>
    <w:rsid w:val="005E086A"/>
    <w:rsid w:val="005E4190"/>
    <w:rsid w:val="005E4462"/>
    <w:rsid w:val="006011BE"/>
    <w:rsid w:val="00603248"/>
    <w:rsid w:val="006111B1"/>
    <w:rsid w:val="006119D4"/>
    <w:rsid w:val="00616963"/>
    <w:rsid w:val="00631026"/>
    <w:rsid w:val="006458A2"/>
    <w:rsid w:val="00646370"/>
    <w:rsid w:val="00650781"/>
    <w:rsid w:val="00660DE0"/>
    <w:rsid w:val="0066326F"/>
    <w:rsid w:val="00671ED0"/>
    <w:rsid w:val="00677220"/>
    <w:rsid w:val="00680905"/>
    <w:rsid w:val="00680F8F"/>
    <w:rsid w:val="0068633F"/>
    <w:rsid w:val="006A2C48"/>
    <w:rsid w:val="006A65F4"/>
    <w:rsid w:val="006A7F3A"/>
    <w:rsid w:val="006B0E0B"/>
    <w:rsid w:val="006B11FE"/>
    <w:rsid w:val="006B177A"/>
    <w:rsid w:val="006D30C6"/>
    <w:rsid w:val="006D44FF"/>
    <w:rsid w:val="006E1236"/>
    <w:rsid w:val="006F6F2C"/>
    <w:rsid w:val="0071114F"/>
    <w:rsid w:val="0071586C"/>
    <w:rsid w:val="00723184"/>
    <w:rsid w:val="00723358"/>
    <w:rsid w:val="00723436"/>
    <w:rsid w:val="0073151F"/>
    <w:rsid w:val="00733BC4"/>
    <w:rsid w:val="00734DC4"/>
    <w:rsid w:val="00740C1D"/>
    <w:rsid w:val="00751E4C"/>
    <w:rsid w:val="00755A4A"/>
    <w:rsid w:val="0076574B"/>
    <w:rsid w:val="007660B5"/>
    <w:rsid w:val="00777AAB"/>
    <w:rsid w:val="0078170B"/>
    <w:rsid w:val="007902E0"/>
    <w:rsid w:val="007A1598"/>
    <w:rsid w:val="007C0382"/>
    <w:rsid w:val="007D1C69"/>
    <w:rsid w:val="007E1540"/>
    <w:rsid w:val="007E1549"/>
    <w:rsid w:val="007F07B5"/>
    <w:rsid w:val="007F4560"/>
    <w:rsid w:val="00801BE0"/>
    <w:rsid w:val="00802762"/>
    <w:rsid w:val="00821A0C"/>
    <w:rsid w:val="00822A5E"/>
    <w:rsid w:val="00822B85"/>
    <w:rsid w:val="00824569"/>
    <w:rsid w:val="00832660"/>
    <w:rsid w:val="00842950"/>
    <w:rsid w:val="00843CC5"/>
    <w:rsid w:val="0085352F"/>
    <w:rsid w:val="008552A3"/>
    <w:rsid w:val="00862259"/>
    <w:rsid w:val="008758A3"/>
    <w:rsid w:val="00887C5A"/>
    <w:rsid w:val="008A6CD6"/>
    <w:rsid w:val="008B3D60"/>
    <w:rsid w:val="008B6A07"/>
    <w:rsid w:val="008C7CB5"/>
    <w:rsid w:val="008D5E8E"/>
    <w:rsid w:val="008D7178"/>
    <w:rsid w:val="008E30C7"/>
    <w:rsid w:val="008E6E80"/>
    <w:rsid w:val="008E7A2E"/>
    <w:rsid w:val="009143C5"/>
    <w:rsid w:val="00917590"/>
    <w:rsid w:val="009263D5"/>
    <w:rsid w:val="00927D1F"/>
    <w:rsid w:val="00940957"/>
    <w:rsid w:val="009853C2"/>
    <w:rsid w:val="00991F12"/>
    <w:rsid w:val="009A319C"/>
    <w:rsid w:val="009C1857"/>
    <w:rsid w:val="009C49D3"/>
    <w:rsid w:val="009D0C51"/>
    <w:rsid w:val="009D1054"/>
    <w:rsid w:val="009D1D56"/>
    <w:rsid w:val="009E28E4"/>
    <w:rsid w:val="00A05838"/>
    <w:rsid w:val="00A05BAD"/>
    <w:rsid w:val="00A108F7"/>
    <w:rsid w:val="00A125B4"/>
    <w:rsid w:val="00A22189"/>
    <w:rsid w:val="00A33177"/>
    <w:rsid w:val="00A47E7A"/>
    <w:rsid w:val="00A53366"/>
    <w:rsid w:val="00A62004"/>
    <w:rsid w:val="00A70B1A"/>
    <w:rsid w:val="00A7225C"/>
    <w:rsid w:val="00A741E5"/>
    <w:rsid w:val="00A96B21"/>
    <w:rsid w:val="00AA1A83"/>
    <w:rsid w:val="00AA2216"/>
    <w:rsid w:val="00AA706B"/>
    <w:rsid w:val="00AB0929"/>
    <w:rsid w:val="00AB0B13"/>
    <w:rsid w:val="00AB2C5C"/>
    <w:rsid w:val="00AC0ECF"/>
    <w:rsid w:val="00AC54E8"/>
    <w:rsid w:val="00AD4FC8"/>
    <w:rsid w:val="00AE04BE"/>
    <w:rsid w:val="00AE3743"/>
    <w:rsid w:val="00AE5764"/>
    <w:rsid w:val="00AF5E1D"/>
    <w:rsid w:val="00B1190A"/>
    <w:rsid w:val="00B1343A"/>
    <w:rsid w:val="00B14969"/>
    <w:rsid w:val="00B33498"/>
    <w:rsid w:val="00B512F8"/>
    <w:rsid w:val="00B6398E"/>
    <w:rsid w:val="00B64848"/>
    <w:rsid w:val="00B7327B"/>
    <w:rsid w:val="00B84AC6"/>
    <w:rsid w:val="00B9683E"/>
    <w:rsid w:val="00BA17BA"/>
    <w:rsid w:val="00BA3A5B"/>
    <w:rsid w:val="00BA648B"/>
    <w:rsid w:val="00BB3505"/>
    <w:rsid w:val="00BB350C"/>
    <w:rsid w:val="00BC11EB"/>
    <w:rsid w:val="00BD180A"/>
    <w:rsid w:val="00BE2DBA"/>
    <w:rsid w:val="00BF23CB"/>
    <w:rsid w:val="00C01943"/>
    <w:rsid w:val="00C03FEA"/>
    <w:rsid w:val="00C143ED"/>
    <w:rsid w:val="00C2142C"/>
    <w:rsid w:val="00C2289A"/>
    <w:rsid w:val="00C22F02"/>
    <w:rsid w:val="00C314DC"/>
    <w:rsid w:val="00C437F1"/>
    <w:rsid w:val="00C4476C"/>
    <w:rsid w:val="00C456F4"/>
    <w:rsid w:val="00C72A46"/>
    <w:rsid w:val="00C753D3"/>
    <w:rsid w:val="00C92EC7"/>
    <w:rsid w:val="00C96D50"/>
    <w:rsid w:val="00CC6019"/>
    <w:rsid w:val="00D171E6"/>
    <w:rsid w:val="00D22D25"/>
    <w:rsid w:val="00D24615"/>
    <w:rsid w:val="00D357BA"/>
    <w:rsid w:val="00D363DD"/>
    <w:rsid w:val="00D44998"/>
    <w:rsid w:val="00D46D01"/>
    <w:rsid w:val="00D67CA4"/>
    <w:rsid w:val="00D71D06"/>
    <w:rsid w:val="00D83312"/>
    <w:rsid w:val="00D83DA8"/>
    <w:rsid w:val="00D84F73"/>
    <w:rsid w:val="00D85318"/>
    <w:rsid w:val="00D92C35"/>
    <w:rsid w:val="00DA5E1B"/>
    <w:rsid w:val="00DA6D41"/>
    <w:rsid w:val="00DB2E26"/>
    <w:rsid w:val="00DB4D9A"/>
    <w:rsid w:val="00DC5305"/>
    <w:rsid w:val="00DD0F94"/>
    <w:rsid w:val="00DD6D15"/>
    <w:rsid w:val="00DE1431"/>
    <w:rsid w:val="00DF5A5D"/>
    <w:rsid w:val="00E15DBE"/>
    <w:rsid w:val="00E2695A"/>
    <w:rsid w:val="00E53551"/>
    <w:rsid w:val="00E57679"/>
    <w:rsid w:val="00E6187B"/>
    <w:rsid w:val="00E7516F"/>
    <w:rsid w:val="00E82DDF"/>
    <w:rsid w:val="00E92586"/>
    <w:rsid w:val="00EA36D1"/>
    <w:rsid w:val="00EA5B17"/>
    <w:rsid w:val="00EC2248"/>
    <w:rsid w:val="00EC60FE"/>
    <w:rsid w:val="00ED24A1"/>
    <w:rsid w:val="00EE06FD"/>
    <w:rsid w:val="00EF790E"/>
    <w:rsid w:val="00F110ED"/>
    <w:rsid w:val="00F229CC"/>
    <w:rsid w:val="00F26079"/>
    <w:rsid w:val="00F34F7A"/>
    <w:rsid w:val="00F46140"/>
    <w:rsid w:val="00F72846"/>
    <w:rsid w:val="00F83689"/>
    <w:rsid w:val="00F857A7"/>
    <w:rsid w:val="00F9287A"/>
    <w:rsid w:val="00F945AC"/>
    <w:rsid w:val="00F9545C"/>
    <w:rsid w:val="00FA118C"/>
    <w:rsid w:val="00FA2686"/>
    <w:rsid w:val="00FA581C"/>
    <w:rsid w:val="00FB343C"/>
    <w:rsid w:val="00FB42C8"/>
    <w:rsid w:val="00FB797D"/>
    <w:rsid w:val="00FE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823714B"/>
  <w15:docId w15:val="{D00B2D30-A8F4-4747-9B52-49397BA5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7F0"/>
    <w:rPr>
      <w:sz w:val="24"/>
      <w:szCs w:val="24"/>
    </w:rPr>
  </w:style>
  <w:style w:type="paragraph" w:styleId="Heading1">
    <w:name w:val="heading 1"/>
    <w:basedOn w:val="Normal"/>
    <w:next w:val="Normal"/>
    <w:qFormat/>
    <w:rsid w:val="005252C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285C"/>
    <w:rPr>
      <w:color w:val="0000FF"/>
      <w:u w:val="single"/>
    </w:rPr>
  </w:style>
  <w:style w:type="paragraph" w:styleId="Header">
    <w:name w:val="header"/>
    <w:basedOn w:val="Normal"/>
    <w:rsid w:val="00AD4FC8"/>
    <w:pPr>
      <w:tabs>
        <w:tab w:val="center" w:pos="4320"/>
        <w:tab w:val="right" w:pos="8640"/>
      </w:tabs>
    </w:pPr>
  </w:style>
  <w:style w:type="paragraph" w:styleId="Footer">
    <w:name w:val="footer"/>
    <w:basedOn w:val="Normal"/>
    <w:link w:val="FooterChar"/>
    <w:uiPriority w:val="99"/>
    <w:rsid w:val="00AD4FC8"/>
    <w:pPr>
      <w:tabs>
        <w:tab w:val="center" w:pos="4320"/>
        <w:tab w:val="right" w:pos="8640"/>
      </w:tabs>
    </w:pPr>
  </w:style>
  <w:style w:type="table" w:styleId="TableGrid">
    <w:name w:val="Table Grid"/>
    <w:basedOn w:val="TableNormal"/>
    <w:rsid w:val="00D83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C0DDC"/>
    <w:rPr>
      <w:color w:val="800080"/>
      <w:u w:val="single"/>
    </w:rPr>
  </w:style>
  <w:style w:type="paragraph" w:styleId="BalloonText">
    <w:name w:val="Balloon Text"/>
    <w:basedOn w:val="Normal"/>
    <w:link w:val="BalloonTextChar"/>
    <w:rsid w:val="00567CAD"/>
    <w:rPr>
      <w:rFonts w:ascii="Tahoma" w:hAnsi="Tahoma" w:cs="Tahoma"/>
      <w:sz w:val="16"/>
      <w:szCs w:val="16"/>
    </w:rPr>
  </w:style>
  <w:style w:type="character" w:customStyle="1" w:styleId="BalloonTextChar">
    <w:name w:val="Balloon Text Char"/>
    <w:basedOn w:val="DefaultParagraphFont"/>
    <w:link w:val="BalloonText"/>
    <w:rsid w:val="00567CAD"/>
    <w:rPr>
      <w:rFonts w:ascii="Tahoma" w:hAnsi="Tahoma" w:cs="Tahoma"/>
      <w:sz w:val="16"/>
      <w:szCs w:val="16"/>
    </w:rPr>
  </w:style>
  <w:style w:type="paragraph" w:styleId="NormalWeb">
    <w:name w:val="Normal (Web)"/>
    <w:basedOn w:val="Normal"/>
    <w:uiPriority w:val="99"/>
    <w:unhideWhenUsed/>
    <w:rsid w:val="00FB343C"/>
    <w:pPr>
      <w:spacing w:before="100" w:beforeAutospacing="1" w:after="100" w:afterAutospacing="1"/>
    </w:pPr>
  </w:style>
  <w:style w:type="character" w:customStyle="1" w:styleId="FooterChar">
    <w:name w:val="Footer Char"/>
    <w:basedOn w:val="DefaultParagraphFont"/>
    <w:link w:val="Footer"/>
    <w:uiPriority w:val="99"/>
    <w:rsid w:val="00927D1F"/>
    <w:rPr>
      <w:sz w:val="24"/>
      <w:szCs w:val="24"/>
    </w:rPr>
  </w:style>
  <w:style w:type="paragraph" w:styleId="ListParagraph">
    <w:name w:val="List Paragraph"/>
    <w:basedOn w:val="Normal"/>
    <w:uiPriority w:val="34"/>
    <w:qFormat/>
    <w:rsid w:val="00887C5A"/>
    <w:pPr>
      <w:ind w:left="720"/>
      <w:contextualSpacing/>
    </w:pPr>
  </w:style>
  <w:style w:type="character" w:styleId="UnresolvedMention">
    <w:name w:val="Unresolved Mention"/>
    <w:basedOn w:val="DefaultParagraphFont"/>
    <w:uiPriority w:val="99"/>
    <w:semiHidden/>
    <w:unhideWhenUsed/>
    <w:rsid w:val="00F9287A"/>
    <w:rPr>
      <w:color w:val="605E5C"/>
      <w:shd w:val="clear" w:color="auto" w:fill="E1DFDD"/>
    </w:rPr>
  </w:style>
  <w:style w:type="paragraph" w:styleId="Revision">
    <w:name w:val="Revision"/>
    <w:hidden/>
    <w:uiPriority w:val="99"/>
    <w:semiHidden/>
    <w:rsid w:val="00571C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0767">
      <w:bodyDiv w:val="1"/>
      <w:marLeft w:val="0"/>
      <w:marRight w:val="0"/>
      <w:marTop w:val="0"/>
      <w:marBottom w:val="0"/>
      <w:divBdr>
        <w:top w:val="none" w:sz="0" w:space="0" w:color="auto"/>
        <w:left w:val="none" w:sz="0" w:space="0" w:color="auto"/>
        <w:bottom w:val="none" w:sz="0" w:space="0" w:color="auto"/>
        <w:right w:val="none" w:sz="0" w:space="0" w:color="auto"/>
      </w:divBdr>
      <w:divsChild>
        <w:div w:id="22174367">
          <w:marLeft w:val="0"/>
          <w:marRight w:val="0"/>
          <w:marTop w:val="0"/>
          <w:marBottom w:val="0"/>
          <w:divBdr>
            <w:top w:val="none" w:sz="0" w:space="0" w:color="auto"/>
            <w:left w:val="none" w:sz="0" w:space="0" w:color="auto"/>
            <w:bottom w:val="none" w:sz="0" w:space="0" w:color="auto"/>
            <w:right w:val="none" w:sz="0" w:space="0" w:color="auto"/>
          </w:divBdr>
          <w:divsChild>
            <w:div w:id="17843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d5.myworkday.com/uw/login.htmld" TargetMode="External"/><Relationship Id="rId18" Type="http://schemas.openxmlformats.org/officeDocument/2006/relationships/hyperlink" Target="https://hfs.uw.edu/Husky-Card-Services/Terms-and-Conditions" TargetMode="External"/><Relationship Id="rId26" Type="http://schemas.openxmlformats.org/officeDocument/2006/relationships/hyperlink" Target="http://hr.uw.edu/benefits/retirement-plans/nearing-retirement/" TargetMode="External"/><Relationship Id="rId39" Type="http://schemas.openxmlformats.org/officeDocument/2006/relationships/hyperlink" Target="mailto:procard@uw.edu" TargetMode="External"/><Relationship Id="rId21" Type="http://schemas.openxmlformats.org/officeDocument/2006/relationships/hyperlink" Target="mailto:procard@u.washington.edu" TargetMode="External"/><Relationship Id="rId34" Type="http://schemas.openxmlformats.org/officeDocument/2006/relationships/hyperlink" Target="mailto:hrc@uw.edu"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washington.edu/computing/faqs/html/email.autoreply" TargetMode="External"/><Relationship Id="rId29" Type="http://schemas.openxmlformats.org/officeDocument/2006/relationships/hyperlink" Target="mailto:mcpayroll@uw.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d5.myworkday.com/uw/login.htmld" TargetMode="External"/><Relationship Id="rId24" Type="http://schemas.openxmlformats.org/officeDocument/2006/relationships/hyperlink" Target="http://hr.uw.edu/benefits/retirement-plans/nearing-retirement/" TargetMode="External"/><Relationship Id="rId32" Type="http://schemas.openxmlformats.org/officeDocument/2006/relationships/hyperlink" Target="mailto:mcsos@uw.edu" TargetMode="External"/><Relationship Id="rId37" Type="http://schemas.openxmlformats.org/officeDocument/2006/relationships/hyperlink" Target="https://hmc.uwmedicine.org/BU/CommunicationServices/MobileDevices/Documents/Form%20-%20Equipment%20Return%20Receipt.pdf" TargetMode="External"/><Relationship Id="rId40" Type="http://schemas.openxmlformats.org/officeDocument/2006/relationships/header" Target="header1.xml"/><Relationship Id="rId45"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benefits@uw.edu" TargetMode="External"/><Relationship Id="rId23" Type="http://schemas.openxmlformats.org/officeDocument/2006/relationships/hyperlink" Target="mailto:benefits@uw.edu" TargetMode="External"/><Relationship Id="rId28" Type="http://schemas.openxmlformats.org/officeDocument/2006/relationships/hyperlink" Target="mailto:hrhmc@uw.edu" TargetMode="External"/><Relationship Id="rId36" Type="http://schemas.openxmlformats.org/officeDocument/2006/relationships/hyperlink" Target="mailto:jauy@uw.edu" TargetMode="External"/><Relationship Id="rId10" Type="http://schemas.openxmlformats.org/officeDocument/2006/relationships/hyperlink" Target="https://wd5.myworkday.com/uw/login.htmld" TargetMode="External"/><Relationship Id="rId19" Type="http://schemas.openxmlformats.org/officeDocument/2006/relationships/hyperlink" Target="mailto:procard@uw.edu" TargetMode="External"/><Relationship Id="rId31" Type="http://schemas.openxmlformats.org/officeDocument/2006/relationships/hyperlink" Target="mailto:omsa@uw.edu"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ashington.edu/admin/hr/benefits/insure/fac-staff-lib/cobra/index.html" TargetMode="External"/><Relationship Id="rId22" Type="http://schemas.openxmlformats.org/officeDocument/2006/relationships/hyperlink" Target="http://www.washington.edu/admin/hr/benefits" TargetMode="External"/><Relationship Id="rId27" Type="http://schemas.openxmlformats.org/officeDocument/2006/relationships/hyperlink" Target="https://one.uwmedicine.org/hr/WMS/Pages/StatusChangeFormInfo.aspx" TargetMode="External"/><Relationship Id="rId30" Type="http://schemas.openxmlformats.org/officeDocument/2006/relationships/hyperlink" Target="https://services.uwmedicine.org/oip/form/deactAccount.jsp" TargetMode="External"/><Relationship Id="rId35" Type="http://schemas.openxmlformats.org/officeDocument/2006/relationships/hyperlink" Target="mailto:hmcabclist@uw.edu" TargetMode="External"/><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isc.uw.edu/your-pay-taxes/paycheck-info/" TargetMode="External"/><Relationship Id="rId17" Type="http://schemas.openxmlformats.org/officeDocument/2006/relationships/hyperlink" Target="https://uwnetid.washington.edu/manage/?forward" TargetMode="External"/><Relationship Id="rId25" Type="http://schemas.openxmlformats.org/officeDocument/2006/relationships/hyperlink" Target="http://www.drs.wa.gov/member/systems/pers/" TargetMode="External"/><Relationship Id="rId33" Type="http://schemas.openxmlformats.org/officeDocument/2006/relationships/hyperlink" Target="mailto:pmmhelp@uw.edu" TargetMode="External"/><Relationship Id="rId38" Type="http://schemas.openxmlformats.org/officeDocument/2006/relationships/hyperlink" Target="mailto:hmctcomm@uw.edu" TargetMode="External"/><Relationship Id="rId46" Type="http://schemas.openxmlformats.org/officeDocument/2006/relationships/theme" Target="theme/theme1.xml"/><Relationship Id="rId20" Type="http://schemas.openxmlformats.org/officeDocument/2006/relationships/hyperlink" Target="mailto:procard@u.washington.edu"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48E477CC9E34A87D0DB49684B6916" ma:contentTypeVersion="1" ma:contentTypeDescription="Create a new document." ma:contentTypeScope="" ma:versionID="18a37eeafb6beb914e0796dd7a734404">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12F18-3AD2-4C0E-AC49-8962633E2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E6C02-F7FE-44DB-8700-B462B3BB30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FCF64A4-5411-47A6-9426-F8861C43A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1595</Words>
  <Characters>13206</Characters>
  <Application>Microsoft Office Word</Application>
  <DocSecurity>4</DocSecurity>
  <Lines>110</Lines>
  <Paragraphs>29</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14772</CharactersWithSpaces>
  <SharedDoc>false</SharedDoc>
  <HLinks>
    <vt:vector size="162" baseType="variant">
      <vt:variant>
        <vt:i4>721010</vt:i4>
      </vt:variant>
      <vt:variant>
        <vt:i4>461</vt:i4>
      </vt:variant>
      <vt:variant>
        <vt:i4>0</vt:i4>
      </vt:variant>
      <vt:variant>
        <vt:i4>5</vt:i4>
      </vt:variant>
      <vt:variant>
        <vt:lpwstr>mailto:separation@u.washington.edu</vt:lpwstr>
      </vt:variant>
      <vt:variant>
        <vt:lpwstr/>
      </vt:variant>
      <vt:variant>
        <vt:i4>2490451</vt:i4>
      </vt:variant>
      <vt:variant>
        <vt:i4>452</vt:i4>
      </vt:variant>
      <vt:variant>
        <vt:i4>0</vt:i4>
      </vt:variant>
      <vt:variant>
        <vt:i4>5</vt:i4>
      </vt:variant>
      <vt:variant>
        <vt:lpwstr>mailto:hmcpyrl@u.washington.edu</vt:lpwstr>
      </vt:variant>
      <vt:variant>
        <vt:lpwstr/>
      </vt:variant>
      <vt:variant>
        <vt:i4>2490451</vt:i4>
      </vt:variant>
      <vt:variant>
        <vt:i4>447</vt:i4>
      </vt:variant>
      <vt:variant>
        <vt:i4>0</vt:i4>
      </vt:variant>
      <vt:variant>
        <vt:i4>5</vt:i4>
      </vt:variant>
      <vt:variant>
        <vt:lpwstr>mailto:hmcpyrl@u.washington.edu</vt:lpwstr>
      </vt:variant>
      <vt:variant>
        <vt:lpwstr/>
      </vt:variant>
      <vt:variant>
        <vt:i4>1441904</vt:i4>
      </vt:variant>
      <vt:variant>
        <vt:i4>444</vt:i4>
      </vt:variant>
      <vt:variant>
        <vt:i4>0</vt:i4>
      </vt:variant>
      <vt:variant>
        <vt:i4>5</vt:i4>
      </vt:variant>
      <vt:variant>
        <vt:lpwstr>mailto:mcopus@u.washington.edu</vt:lpwstr>
      </vt:variant>
      <vt:variant>
        <vt:lpwstr/>
      </vt:variant>
      <vt:variant>
        <vt:i4>3538999</vt:i4>
      </vt:variant>
      <vt:variant>
        <vt:i4>435</vt:i4>
      </vt:variant>
      <vt:variant>
        <vt:i4>0</vt:i4>
      </vt:variant>
      <vt:variant>
        <vt:i4>5</vt:i4>
      </vt:variant>
      <vt:variant>
        <vt:lpwstr>http://www.washington.edu/cac/care/phone/uwatformgl.pdf</vt:lpwstr>
      </vt:variant>
      <vt:variant>
        <vt:lpwstr/>
      </vt:variant>
      <vt:variant>
        <vt:i4>8192028</vt:i4>
      </vt:variant>
      <vt:variant>
        <vt:i4>425</vt:i4>
      </vt:variant>
      <vt:variant>
        <vt:i4>0</vt:i4>
      </vt:variant>
      <vt:variant>
        <vt:i4>5</vt:i4>
      </vt:variant>
      <vt:variant>
        <vt:lpwstr>mailto:omsa@u.washington.edu</vt:lpwstr>
      </vt:variant>
      <vt:variant>
        <vt:lpwstr/>
      </vt:variant>
      <vt:variant>
        <vt:i4>4980808</vt:i4>
      </vt:variant>
      <vt:variant>
        <vt:i4>420</vt:i4>
      </vt:variant>
      <vt:variant>
        <vt:i4>0</vt:i4>
      </vt:variant>
      <vt:variant>
        <vt:i4>5</vt:i4>
      </vt:variant>
      <vt:variant>
        <vt:lpwstr>https://info.medical.washington.edu/online/support_forms/iris_deactivation.asp</vt:lpwstr>
      </vt:variant>
      <vt:variant>
        <vt:lpwstr/>
      </vt:variant>
      <vt:variant>
        <vt:i4>4849692</vt:i4>
      </vt:variant>
      <vt:variant>
        <vt:i4>403</vt:i4>
      </vt:variant>
      <vt:variant>
        <vt:i4>0</vt:i4>
      </vt:variant>
      <vt:variant>
        <vt:i4>5</vt:i4>
      </vt:variant>
      <vt:variant>
        <vt:lpwstr>http://www.washington.edu/admin/hr/sl/hmc</vt:lpwstr>
      </vt:variant>
      <vt:variant>
        <vt:lpwstr/>
      </vt:variant>
      <vt:variant>
        <vt:i4>1310730</vt:i4>
      </vt:variant>
      <vt:variant>
        <vt:i4>398</vt:i4>
      </vt:variant>
      <vt:variant>
        <vt:i4>0</vt:i4>
      </vt:variant>
      <vt:variant>
        <vt:i4>5</vt:i4>
      </vt:variant>
      <vt:variant>
        <vt:lpwstr>https://hmc.uwmedicine.org/BU/HR/Documents/Status Change%Form.doc</vt:lpwstr>
      </vt:variant>
      <vt:variant>
        <vt:lpwstr/>
      </vt:variant>
      <vt:variant>
        <vt:i4>2490451</vt:i4>
      </vt:variant>
      <vt:variant>
        <vt:i4>395</vt:i4>
      </vt:variant>
      <vt:variant>
        <vt:i4>0</vt:i4>
      </vt:variant>
      <vt:variant>
        <vt:i4>5</vt:i4>
      </vt:variant>
      <vt:variant>
        <vt:lpwstr>mailto:hmcpyrl@u.washington.edu</vt:lpwstr>
      </vt:variant>
      <vt:variant>
        <vt:lpwstr/>
      </vt:variant>
      <vt:variant>
        <vt:i4>5963811</vt:i4>
      </vt:variant>
      <vt:variant>
        <vt:i4>392</vt:i4>
      </vt:variant>
      <vt:variant>
        <vt:i4>0</vt:i4>
      </vt:variant>
      <vt:variant>
        <vt:i4>5</vt:i4>
      </vt:variant>
      <vt:variant>
        <vt:lpwstr>mailto:hrhmc@u.washington.edu</vt:lpwstr>
      </vt:variant>
      <vt:variant>
        <vt:lpwstr/>
      </vt:variant>
      <vt:variant>
        <vt:i4>4522014</vt:i4>
      </vt:variant>
      <vt:variant>
        <vt:i4>375</vt:i4>
      </vt:variant>
      <vt:variant>
        <vt:i4>0</vt:i4>
      </vt:variant>
      <vt:variant>
        <vt:i4>5</vt:i4>
      </vt:variant>
      <vt:variant>
        <vt:lpwstr>http://www.washington.edu/admin/hr/benefits/retirement/prepare-retire/index.html</vt:lpwstr>
      </vt:variant>
      <vt:variant>
        <vt:lpwstr/>
      </vt:variant>
      <vt:variant>
        <vt:i4>8323082</vt:i4>
      </vt:variant>
      <vt:variant>
        <vt:i4>372</vt:i4>
      </vt:variant>
      <vt:variant>
        <vt:i4>0</vt:i4>
      </vt:variant>
      <vt:variant>
        <vt:i4>5</vt:i4>
      </vt:variant>
      <vt:variant>
        <vt:lpwstr>mailto:benefits@u.washington.edu</vt:lpwstr>
      </vt:variant>
      <vt:variant>
        <vt:lpwstr/>
      </vt:variant>
      <vt:variant>
        <vt:i4>6619249</vt:i4>
      </vt:variant>
      <vt:variant>
        <vt:i4>369</vt:i4>
      </vt:variant>
      <vt:variant>
        <vt:i4>0</vt:i4>
      </vt:variant>
      <vt:variant>
        <vt:i4>5</vt:i4>
      </vt:variant>
      <vt:variant>
        <vt:lpwstr>http://www.washington.edu/admin/hr/benefits</vt:lpwstr>
      </vt:variant>
      <vt:variant>
        <vt:lpwstr/>
      </vt:variant>
      <vt:variant>
        <vt:i4>4194308</vt:i4>
      </vt:variant>
      <vt:variant>
        <vt:i4>364</vt:i4>
      </vt:variant>
      <vt:variant>
        <vt:i4>0</vt:i4>
      </vt:variant>
      <vt:variant>
        <vt:i4>5</vt:i4>
      </vt:variant>
      <vt:variant>
        <vt:lpwstr>http://www.washington.edu/admin/hr/benefits/forms/index.html</vt:lpwstr>
      </vt:variant>
      <vt:variant>
        <vt:lpwstr>retirees</vt:lpwstr>
      </vt:variant>
      <vt:variant>
        <vt:i4>3932209</vt:i4>
      </vt:variant>
      <vt:variant>
        <vt:i4>359</vt:i4>
      </vt:variant>
      <vt:variant>
        <vt:i4>0</vt:i4>
      </vt:variant>
      <vt:variant>
        <vt:i4>5</vt:i4>
      </vt:variant>
      <vt:variant>
        <vt:lpwstr>http://www.drs.wa.gov/administration/direction/contact.htm</vt:lpwstr>
      </vt:variant>
      <vt:variant>
        <vt:lpwstr/>
      </vt:variant>
      <vt:variant>
        <vt:i4>4522014</vt:i4>
      </vt:variant>
      <vt:variant>
        <vt:i4>354</vt:i4>
      </vt:variant>
      <vt:variant>
        <vt:i4>0</vt:i4>
      </vt:variant>
      <vt:variant>
        <vt:i4>5</vt:i4>
      </vt:variant>
      <vt:variant>
        <vt:lpwstr>http://www.washington.edu/admin/hr/benefits/retirement/prepare-retire/index.html</vt:lpwstr>
      </vt:variant>
      <vt:variant>
        <vt:lpwstr/>
      </vt:variant>
      <vt:variant>
        <vt:i4>6619249</vt:i4>
      </vt:variant>
      <vt:variant>
        <vt:i4>341</vt:i4>
      </vt:variant>
      <vt:variant>
        <vt:i4>0</vt:i4>
      </vt:variant>
      <vt:variant>
        <vt:i4>5</vt:i4>
      </vt:variant>
      <vt:variant>
        <vt:lpwstr>http://www.washington.edu/admin/hr/benefits</vt:lpwstr>
      </vt:variant>
      <vt:variant>
        <vt:lpwstr/>
      </vt:variant>
      <vt:variant>
        <vt:i4>4849692</vt:i4>
      </vt:variant>
      <vt:variant>
        <vt:i4>326</vt:i4>
      </vt:variant>
      <vt:variant>
        <vt:i4>0</vt:i4>
      </vt:variant>
      <vt:variant>
        <vt:i4>5</vt:i4>
      </vt:variant>
      <vt:variant>
        <vt:lpwstr>http://www.washington.edu/admin/hr/sl/hmc</vt:lpwstr>
      </vt:variant>
      <vt:variant>
        <vt:lpwstr/>
      </vt:variant>
      <vt:variant>
        <vt:i4>3342387</vt:i4>
      </vt:variant>
      <vt:variant>
        <vt:i4>146</vt:i4>
      </vt:variant>
      <vt:variant>
        <vt:i4>0</vt:i4>
      </vt:variant>
      <vt:variant>
        <vt:i4>5</vt:i4>
      </vt:variant>
      <vt:variant>
        <vt:lpwstr>https://www.washington.edu/ess/</vt:lpwstr>
      </vt:variant>
      <vt:variant>
        <vt:lpwstr/>
      </vt:variant>
      <vt:variant>
        <vt:i4>3276867</vt:i4>
      </vt:variant>
      <vt:variant>
        <vt:i4>143</vt:i4>
      </vt:variant>
      <vt:variant>
        <vt:i4>0</vt:i4>
      </vt:variant>
      <vt:variant>
        <vt:i4>5</vt:i4>
      </vt:variant>
      <vt:variant>
        <vt:lpwstr>mailto:payroll@u.washington.edu</vt:lpwstr>
      </vt:variant>
      <vt:variant>
        <vt:lpwstr/>
      </vt:variant>
      <vt:variant>
        <vt:i4>7536763</vt:i4>
      </vt:variant>
      <vt:variant>
        <vt:i4>120</vt:i4>
      </vt:variant>
      <vt:variant>
        <vt:i4>0</vt:i4>
      </vt:variant>
      <vt:variant>
        <vt:i4>5</vt:i4>
      </vt:variant>
      <vt:variant>
        <vt:lpwstr>https://uwnetid.washington.edu/manage/?forward</vt:lpwstr>
      </vt:variant>
      <vt:variant>
        <vt:lpwstr/>
      </vt:variant>
      <vt:variant>
        <vt:i4>23</vt:i4>
      </vt:variant>
      <vt:variant>
        <vt:i4>117</vt:i4>
      </vt:variant>
      <vt:variant>
        <vt:i4>0</vt:i4>
      </vt:variant>
      <vt:variant>
        <vt:i4>5</vt:i4>
      </vt:variant>
      <vt:variant>
        <vt:lpwstr>http://www.washington.edu/computing/faqs/html/email.autoreply</vt:lpwstr>
      </vt:variant>
      <vt:variant>
        <vt:lpwstr/>
      </vt:variant>
      <vt:variant>
        <vt:i4>7340072</vt:i4>
      </vt:variant>
      <vt:variant>
        <vt:i4>114</vt:i4>
      </vt:variant>
      <vt:variant>
        <vt:i4>0</vt:i4>
      </vt:variant>
      <vt:variant>
        <vt:i4>5</vt:i4>
      </vt:variant>
      <vt:variant>
        <vt:lpwstr>http://myuw.washington.edu/</vt:lpwstr>
      </vt:variant>
      <vt:variant>
        <vt:lpwstr/>
      </vt:variant>
      <vt:variant>
        <vt:i4>6619249</vt:i4>
      </vt:variant>
      <vt:variant>
        <vt:i4>97</vt:i4>
      </vt:variant>
      <vt:variant>
        <vt:i4>0</vt:i4>
      </vt:variant>
      <vt:variant>
        <vt:i4>5</vt:i4>
      </vt:variant>
      <vt:variant>
        <vt:lpwstr>http://www.washington.edu/admin/hr/benefits</vt:lpwstr>
      </vt:variant>
      <vt:variant>
        <vt:lpwstr/>
      </vt:variant>
      <vt:variant>
        <vt:i4>3342387</vt:i4>
      </vt:variant>
      <vt:variant>
        <vt:i4>86</vt:i4>
      </vt:variant>
      <vt:variant>
        <vt:i4>0</vt:i4>
      </vt:variant>
      <vt:variant>
        <vt:i4>5</vt:i4>
      </vt:variant>
      <vt:variant>
        <vt:lpwstr>https://www.washington.edu/ess/</vt:lpwstr>
      </vt:variant>
      <vt:variant>
        <vt:lpwstr/>
      </vt:variant>
      <vt:variant>
        <vt:i4>5963811</vt:i4>
      </vt:variant>
      <vt:variant>
        <vt:i4>53</vt:i4>
      </vt:variant>
      <vt:variant>
        <vt:i4>0</vt:i4>
      </vt:variant>
      <vt:variant>
        <vt:i4>5</vt:i4>
      </vt:variant>
      <vt:variant>
        <vt:lpwstr>mailto:hrhmc@u.washington.edu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maniscal</dc:creator>
  <cp:lastModifiedBy>Trista R Truemper</cp:lastModifiedBy>
  <cp:revision>2</cp:revision>
  <cp:lastPrinted>2014-09-16T15:49:00Z</cp:lastPrinted>
  <dcterms:created xsi:type="dcterms:W3CDTF">2023-07-21T23:53:00Z</dcterms:created>
  <dcterms:modified xsi:type="dcterms:W3CDTF">2023-07-21T23:53:00Z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0x010100C6048E477CC9E34A87D0DB49684B6916</vt:lpwstr>
  </property>
</Properties>
</file>